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60" w:lineRule="exact"/>
        <w:jc w:val="left"/>
        <w:rPr>
          <w:rFonts w:ascii="Times New Roman" w:hAnsi="Times New Roman" w:eastAsia="黑体"/>
          <w:bCs/>
          <w:sz w:val="32"/>
          <w:szCs w:val="32"/>
        </w:rPr>
      </w:pPr>
      <w:r>
        <w:rPr>
          <w:rFonts w:hint="eastAsia" w:ascii="Times New Roman" w:hAnsi="Times New Roman" w:eastAsia="黑体"/>
          <w:bCs/>
          <w:sz w:val="32"/>
          <w:szCs w:val="32"/>
        </w:rPr>
        <w:t>附件1：本科教育教学审核评估项目任务分解及责任单位一览表</w:t>
      </w:r>
    </w:p>
    <w:tbl>
      <w:tblPr>
        <w:tblStyle w:val="8"/>
        <w:tblW w:w="9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730"/>
        <w:gridCol w:w="965"/>
        <w:gridCol w:w="4920"/>
        <w:gridCol w:w="948"/>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blHeader/>
          <w:jc w:val="center"/>
        </w:trPr>
        <w:tc>
          <w:tcPr>
            <w:tcW w:w="653" w:type="dxa"/>
            <w:shd w:val="clear" w:color="auto" w:fill="auto"/>
            <w:vAlign w:val="center"/>
          </w:tcPr>
          <w:p>
            <w:pPr>
              <w:widowControl/>
              <w:spacing w:line="300" w:lineRule="exact"/>
              <w:jc w:val="center"/>
              <w:rPr>
                <w:rFonts w:ascii="Times New Roman" w:hAnsi="Times New Roman" w:eastAsia="黑体" w:cs="宋体"/>
                <w:b/>
                <w:color w:val="000000"/>
                <w:kern w:val="0"/>
                <w:szCs w:val="21"/>
              </w:rPr>
            </w:pPr>
            <w:r>
              <w:rPr>
                <w:rFonts w:hint="eastAsia" w:ascii="Times New Roman" w:hAnsi="Times New Roman" w:eastAsia="黑体" w:cs="宋体"/>
                <w:b/>
                <w:color w:val="000000"/>
                <w:kern w:val="0"/>
                <w:szCs w:val="21"/>
              </w:rPr>
              <w:t>一级指标</w:t>
            </w:r>
          </w:p>
        </w:tc>
        <w:tc>
          <w:tcPr>
            <w:tcW w:w="730" w:type="dxa"/>
            <w:shd w:val="clear" w:color="auto" w:fill="auto"/>
            <w:vAlign w:val="center"/>
          </w:tcPr>
          <w:p>
            <w:pPr>
              <w:widowControl/>
              <w:spacing w:line="300" w:lineRule="exact"/>
              <w:jc w:val="center"/>
              <w:rPr>
                <w:rFonts w:ascii="Times New Roman" w:hAnsi="Times New Roman" w:eastAsia="黑体" w:cs="宋体"/>
                <w:b/>
                <w:color w:val="000000"/>
                <w:kern w:val="0"/>
                <w:szCs w:val="21"/>
              </w:rPr>
            </w:pPr>
            <w:r>
              <w:rPr>
                <w:rFonts w:hint="eastAsia" w:ascii="Times New Roman" w:hAnsi="Times New Roman" w:eastAsia="黑体" w:cs="宋体"/>
                <w:b/>
                <w:color w:val="000000"/>
                <w:kern w:val="0"/>
                <w:szCs w:val="21"/>
              </w:rPr>
              <w:t>二级指标</w:t>
            </w:r>
          </w:p>
        </w:tc>
        <w:tc>
          <w:tcPr>
            <w:tcW w:w="5885" w:type="dxa"/>
            <w:gridSpan w:val="2"/>
            <w:shd w:val="clear" w:color="auto" w:fill="auto"/>
            <w:vAlign w:val="center"/>
          </w:tcPr>
          <w:p>
            <w:pPr>
              <w:widowControl/>
              <w:spacing w:line="300" w:lineRule="exact"/>
              <w:jc w:val="center"/>
              <w:rPr>
                <w:rFonts w:ascii="Times New Roman" w:hAnsi="Times New Roman" w:eastAsia="黑体" w:cs="宋体"/>
                <w:b/>
                <w:color w:val="000000"/>
                <w:kern w:val="0"/>
                <w:szCs w:val="21"/>
              </w:rPr>
            </w:pPr>
            <w:r>
              <w:rPr>
                <w:rFonts w:hint="eastAsia" w:ascii="Times New Roman" w:hAnsi="Times New Roman" w:eastAsia="黑体" w:cs="宋体"/>
                <w:b/>
                <w:color w:val="000000"/>
                <w:kern w:val="0"/>
                <w:szCs w:val="21"/>
              </w:rPr>
              <w:t>审核重点</w:t>
            </w:r>
          </w:p>
        </w:tc>
        <w:tc>
          <w:tcPr>
            <w:tcW w:w="948" w:type="dxa"/>
            <w:vAlign w:val="center"/>
          </w:tcPr>
          <w:p>
            <w:pPr>
              <w:widowControl/>
              <w:spacing w:line="300" w:lineRule="exact"/>
              <w:jc w:val="center"/>
              <w:rPr>
                <w:rFonts w:ascii="Times New Roman" w:hAnsi="Times New Roman" w:eastAsia="黑体" w:cs="宋体"/>
                <w:b/>
                <w:color w:val="000000"/>
                <w:kern w:val="0"/>
                <w:szCs w:val="21"/>
              </w:rPr>
            </w:pPr>
            <w:r>
              <w:rPr>
                <w:rFonts w:hint="eastAsia" w:ascii="Times New Roman" w:hAnsi="Times New Roman" w:eastAsia="黑体" w:cs="宋体"/>
                <w:b/>
                <w:color w:val="000000"/>
                <w:kern w:val="0"/>
                <w:szCs w:val="21"/>
              </w:rPr>
              <w:t>牵头</w:t>
            </w:r>
          </w:p>
          <w:p>
            <w:pPr>
              <w:widowControl/>
              <w:spacing w:line="300" w:lineRule="exact"/>
              <w:jc w:val="center"/>
              <w:rPr>
                <w:rFonts w:ascii="Times New Roman" w:hAnsi="Times New Roman" w:eastAsia="黑体" w:cs="宋体"/>
                <w:b/>
                <w:color w:val="000000"/>
                <w:kern w:val="0"/>
                <w:szCs w:val="21"/>
              </w:rPr>
            </w:pPr>
            <w:r>
              <w:rPr>
                <w:rFonts w:hint="eastAsia" w:ascii="Times New Roman" w:hAnsi="Times New Roman" w:eastAsia="黑体" w:cs="宋体"/>
                <w:b/>
                <w:color w:val="000000"/>
                <w:kern w:val="0"/>
                <w:szCs w:val="21"/>
              </w:rPr>
              <w:t>单位</w:t>
            </w:r>
          </w:p>
        </w:tc>
        <w:tc>
          <w:tcPr>
            <w:tcW w:w="1479" w:type="dxa"/>
            <w:vAlign w:val="center"/>
          </w:tcPr>
          <w:p>
            <w:pPr>
              <w:widowControl/>
              <w:spacing w:line="300" w:lineRule="exact"/>
              <w:jc w:val="center"/>
              <w:rPr>
                <w:rFonts w:ascii="Times New Roman" w:hAnsi="Times New Roman" w:eastAsia="黑体" w:cs="宋体"/>
                <w:b/>
                <w:color w:val="000000"/>
                <w:kern w:val="0"/>
                <w:szCs w:val="21"/>
              </w:rPr>
            </w:pPr>
            <w:r>
              <w:rPr>
                <w:rFonts w:hint="eastAsia" w:ascii="Times New Roman" w:hAnsi="Times New Roman" w:eastAsia="黑体" w:cs="宋体"/>
                <w:b/>
                <w:color w:val="000000"/>
                <w:kern w:val="0"/>
                <w:szCs w:val="21"/>
              </w:rPr>
              <w:t>参与单位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53" w:type="dxa"/>
            <w:vMerge w:val="restart"/>
            <w:shd w:val="clear" w:color="auto" w:fill="auto"/>
            <w:vAlign w:val="center"/>
          </w:tcPr>
          <w:p>
            <w:pPr>
              <w:spacing w:line="300" w:lineRule="exact"/>
              <w:jc w:val="center"/>
              <w:rPr>
                <w:rFonts w:ascii="Times New Roman" w:hAnsi="Times New Roman" w:cs="宋体"/>
                <w:b/>
                <w:bCs/>
                <w:color w:val="000000"/>
                <w:kern w:val="0"/>
                <w:szCs w:val="21"/>
              </w:rPr>
            </w:pPr>
            <w:r>
              <w:rPr>
                <w:rFonts w:hint="eastAsia" w:ascii="Times New Roman" w:hAnsi="Times New Roman" w:cs="宋体"/>
                <w:color w:val="000000"/>
                <w:kern w:val="0"/>
                <w:szCs w:val="21"/>
              </w:rPr>
              <w:t>1.办学方向与本科地位</w:t>
            </w:r>
          </w:p>
        </w:tc>
        <w:tc>
          <w:tcPr>
            <w:tcW w:w="730" w:type="dxa"/>
            <w:vMerge w:val="restart"/>
            <w:shd w:val="clear" w:color="auto" w:fill="auto"/>
            <w:vAlign w:val="center"/>
          </w:tcPr>
          <w:p>
            <w:pPr>
              <w:widowControl/>
              <w:spacing w:line="300" w:lineRule="exact"/>
              <w:jc w:val="center"/>
              <w:rPr>
                <w:rFonts w:ascii="Times New Roman" w:hAnsi="Times New Roman" w:cs="宋体"/>
                <w:b/>
                <w:bCs/>
                <w:color w:val="000000"/>
                <w:kern w:val="0"/>
                <w:szCs w:val="21"/>
              </w:rPr>
            </w:pPr>
            <w:r>
              <w:rPr>
                <w:rFonts w:hint="eastAsia" w:ascii="Times New Roman" w:hAnsi="Times New Roman" w:cs="宋体"/>
                <w:color w:val="000000"/>
                <w:kern w:val="0"/>
                <w:szCs w:val="21"/>
              </w:rPr>
              <w:t>1.1党的领导</w:t>
            </w:r>
          </w:p>
        </w:tc>
        <w:tc>
          <w:tcPr>
            <w:tcW w:w="5885" w:type="dxa"/>
            <w:gridSpan w:val="2"/>
            <w:shd w:val="clear" w:color="auto" w:fill="auto"/>
            <w:vAlign w:val="center"/>
          </w:tcPr>
          <w:p>
            <w:pPr>
              <w:widowControl/>
              <w:spacing w:line="300" w:lineRule="exact"/>
              <w:rPr>
                <w:rFonts w:ascii="Times New Roman" w:hAnsi="Times New Roman" w:cs="宋体"/>
                <w:b/>
                <w:bCs/>
                <w:color w:val="000000"/>
                <w:kern w:val="0"/>
                <w:szCs w:val="21"/>
              </w:rPr>
            </w:pPr>
            <w:r>
              <w:rPr>
                <w:rFonts w:ascii="Times New Roman" w:hAnsi="Times New Roman" w:cs="宋体"/>
                <w:color w:val="000000"/>
                <w:kern w:val="0"/>
                <w:szCs w:val="21"/>
              </w:rPr>
              <w:t xml:space="preserve">1.1.1 </w:t>
            </w:r>
            <w:r>
              <w:rPr>
                <w:rFonts w:hint="eastAsia" w:ascii="Times New Roman" w:hAnsi="Times New Roman" w:cs="宋体"/>
                <w:color w:val="000000"/>
                <w:kern w:val="0"/>
                <w:szCs w:val="21"/>
              </w:rPr>
              <w:t>学校</w:t>
            </w:r>
            <w:r>
              <w:rPr>
                <w:rFonts w:ascii="Times New Roman" w:hAnsi="Times New Roman" w:cs="宋体"/>
                <w:color w:val="000000"/>
                <w:kern w:val="0"/>
                <w:szCs w:val="21"/>
              </w:rPr>
              <w:t>坚持党的全面领导</w:t>
            </w:r>
            <w:r>
              <w:rPr>
                <w:rFonts w:hint="eastAsia" w:ascii="Times New Roman" w:hAnsi="Times New Roman" w:cs="宋体"/>
                <w:kern w:val="0"/>
                <w:szCs w:val="21"/>
              </w:rPr>
              <w:t>，依法治教、依法办学、依法治校，</w:t>
            </w:r>
            <w:r>
              <w:rPr>
                <w:rFonts w:ascii="Times New Roman" w:hAnsi="Times New Roman" w:cs="宋体"/>
                <w:kern w:val="0"/>
                <w:szCs w:val="21"/>
              </w:rPr>
              <w:t>围绕国家</w:t>
            </w:r>
            <w:r>
              <w:rPr>
                <w:rFonts w:hint="eastAsia" w:ascii="Times New Roman" w:hAnsi="Times New Roman" w:cs="宋体"/>
                <w:kern w:val="0"/>
                <w:szCs w:val="21"/>
              </w:rPr>
              <w:t>战略需求培养担当民族复兴大任的时代新人</w:t>
            </w:r>
            <w:r>
              <w:rPr>
                <w:rFonts w:hint="eastAsia" w:ascii="Times New Roman" w:hAnsi="Times New Roman" w:cs="宋体"/>
                <w:color w:val="000000"/>
                <w:kern w:val="0"/>
                <w:szCs w:val="21"/>
              </w:rPr>
              <w:t>情况</w:t>
            </w:r>
          </w:p>
        </w:tc>
        <w:tc>
          <w:tcPr>
            <w:tcW w:w="948" w:type="dxa"/>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党校办</w:t>
            </w:r>
          </w:p>
        </w:tc>
        <w:tc>
          <w:tcPr>
            <w:tcW w:w="1479" w:type="dxa"/>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研究生部</w:t>
            </w:r>
          </w:p>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653"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730"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5885" w:type="dxa"/>
            <w:gridSpan w:val="2"/>
            <w:shd w:val="clear" w:color="auto" w:fill="auto"/>
            <w:vAlign w:val="center"/>
          </w:tcPr>
          <w:p>
            <w:pPr>
              <w:widowControl/>
              <w:spacing w:line="300" w:lineRule="exact"/>
              <w:rPr>
                <w:rFonts w:ascii="Times New Roman" w:hAnsi="Times New Roman" w:cs="宋体"/>
                <w:b/>
                <w:bCs/>
                <w:color w:val="000000"/>
                <w:kern w:val="0"/>
                <w:szCs w:val="21"/>
              </w:rPr>
            </w:pPr>
            <w:r>
              <w:rPr>
                <w:rFonts w:hint="eastAsia" w:ascii="Times New Roman" w:hAnsi="Times New Roman" w:cs="宋体"/>
                <w:color w:val="000000"/>
                <w:kern w:val="0"/>
                <w:szCs w:val="21"/>
              </w:rPr>
              <w:t>1.1.2 学校坚持社会主义办学方向、贯彻落实立德树人根本任务</w:t>
            </w:r>
            <w:r>
              <w:rPr>
                <w:rFonts w:hint="eastAsia" w:ascii="Times New Roman" w:hAnsi="Times New Roman" w:cs="宋体"/>
                <w:kern w:val="0"/>
                <w:szCs w:val="21"/>
              </w:rPr>
              <w:t>、</w:t>
            </w:r>
            <w:r>
              <w:rPr>
                <w:rFonts w:hint="eastAsia" w:ascii="Times New Roman" w:hAnsi="Times New Roman" w:cs="宋体"/>
                <w:kern w:val="0"/>
                <w:szCs w:val="21"/>
                <w:lang w:val="zh-TW"/>
              </w:rPr>
              <w:t>把立德树人成效作为检验学校一切工作根本标准</w:t>
            </w:r>
            <w:r>
              <w:rPr>
                <w:rFonts w:hint="eastAsia" w:ascii="Times New Roman" w:hAnsi="Times New Roman" w:cs="宋体"/>
                <w:color w:val="000000"/>
                <w:kern w:val="0"/>
                <w:szCs w:val="21"/>
              </w:rPr>
              <w:t>情况</w:t>
            </w:r>
          </w:p>
        </w:tc>
        <w:tc>
          <w:tcPr>
            <w:tcW w:w="948" w:type="dxa"/>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党校办</w:t>
            </w:r>
          </w:p>
        </w:tc>
        <w:tc>
          <w:tcPr>
            <w:tcW w:w="1479"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人事处</w:t>
            </w:r>
          </w:p>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53"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730" w:type="dxa"/>
            <w:vMerge w:val="restart"/>
            <w:shd w:val="clear" w:color="auto" w:fill="auto"/>
            <w:vAlign w:val="center"/>
          </w:tcPr>
          <w:p>
            <w:pPr>
              <w:widowControl/>
              <w:spacing w:line="300" w:lineRule="exact"/>
              <w:jc w:val="center"/>
              <w:rPr>
                <w:rFonts w:ascii="Times New Roman" w:hAnsi="Times New Roman" w:cs="宋体"/>
                <w:b/>
                <w:bCs/>
                <w:color w:val="000000"/>
                <w:kern w:val="0"/>
                <w:szCs w:val="21"/>
              </w:rPr>
            </w:pPr>
            <w:r>
              <w:rPr>
                <w:rFonts w:hint="eastAsia" w:ascii="Times New Roman" w:hAnsi="Times New Roman" w:cs="宋体"/>
                <w:color w:val="000000"/>
                <w:kern w:val="0"/>
                <w:szCs w:val="21"/>
              </w:rPr>
              <w:t>1.2思政教育</w:t>
            </w:r>
          </w:p>
        </w:tc>
        <w:tc>
          <w:tcPr>
            <w:tcW w:w="5885" w:type="dxa"/>
            <w:gridSpan w:val="2"/>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1.2.</w:t>
            </w:r>
            <w:r>
              <w:rPr>
                <w:rFonts w:hint="eastAsia" w:ascii="Times New Roman" w:hAnsi="Times New Roman" w:cs="宋体"/>
                <w:color w:val="000000"/>
                <w:kern w:val="0"/>
                <w:szCs w:val="21"/>
              </w:rPr>
              <w:t>1 思想政治工作体系建设和“三全育人”工作格局建立情况</w:t>
            </w:r>
          </w:p>
        </w:tc>
        <w:tc>
          <w:tcPr>
            <w:tcW w:w="948" w:type="dxa"/>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宣传部</w:t>
            </w:r>
          </w:p>
        </w:tc>
        <w:tc>
          <w:tcPr>
            <w:tcW w:w="1479"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各基层党委</w:t>
            </w:r>
          </w:p>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（党总支）、</w:t>
            </w:r>
          </w:p>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各相关单位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jc w:val="center"/>
        </w:trPr>
        <w:tc>
          <w:tcPr>
            <w:tcW w:w="653"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730"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5885" w:type="dxa"/>
            <w:gridSpan w:val="2"/>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1.2.</w:t>
            </w:r>
            <w:r>
              <w:rPr>
                <w:rFonts w:hint="eastAsia" w:ascii="Times New Roman" w:hAnsi="Times New Roman" w:cs="宋体"/>
                <w:color w:val="000000"/>
                <w:kern w:val="0"/>
                <w:szCs w:val="21"/>
              </w:rPr>
              <w:t>2 加强思想政治理论课教师队伍和思政课程建设情况，</w:t>
            </w:r>
            <w:r>
              <w:rPr>
                <w:rFonts w:hint="eastAsia" w:ascii="Times New Roman" w:hAnsi="Times New Roman" w:cs="宋体"/>
                <w:kern w:val="0"/>
                <w:szCs w:val="21"/>
              </w:rPr>
              <w:t>按要求</w:t>
            </w:r>
            <w:r>
              <w:rPr>
                <w:rFonts w:ascii="Times New Roman" w:hAnsi="Times New Roman" w:cs="宋体"/>
                <w:kern w:val="0"/>
                <w:szCs w:val="21"/>
              </w:rPr>
              <w:t>开设</w:t>
            </w:r>
            <w:r>
              <w:rPr>
                <w:rFonts w:hint="eastAsia" w:ascii="Times New Roman" w:hAnsi="Times New Roman" w:cs="宋体"/>
                <w:kern w:val="0"/>
                <w:szCs w:val="21"/>
              </w:rPr>
              <w:t>“习近平总书记关于教育的重要论述研究”课程情况</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【必选】思政课专任教师与折合在校生比例≥1:350</w:t>
            </w:r>
          </w:p>
          <w:p>
            <w:pPr>
              <w:widowControl/>
              <w:spacing w:line="300" w:lineRule="exact"/>
              <w:rPr>
                <w:rFonts w:ascii="Times New Roman" w:hAnsi="Times New Roman" w:cs="Times New Roman"/>
                <w:szCs w:val="21"/>
              </w:rPr>
            </w:pPr>
            <w:r>
              <w:rPr>
                <w:rFonts w:hint="eastAsia" w:ascii="Times New Roman" w:hAnsi="Times New Roman" w:cs="Times New Roman"/>
                <w:szCs w:val="21"/>
              </w:rPr>
              <w:t>【必选】专职</w:t>
            </w:r>
            <w:r>
              <w:rPr>
                <w:rFonts w:ascii="Times New Roman" w:hAnsi="Times New Roman" w:cs="Times New Roman"/>
                <w:szCs w:val="21"/>
              </w:rPr>
              <w:t>党务工作人员和思想政治工作人员总数与全校师生人数比例</w:t>
            </w:r>
            <w:r>
              <w:rPr>
                <w:rFonts w:hint="eastAsia" w:ascii="Times New Roman" w:hAnsi="Times New Roman" w:cs="Times New Roman"/>
                <w:szCs w:val="21"/>
              </w:rPr>
              <w:t>≥1:100</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w:t>
            </w:r>
            <w:r>
              <w:rPr>
                <w:rFonts w:hint="eastAsia" w:ascii="Times New Roman" w:hAnsi="Times New Roman" w:cs="Times New Roman"/>
                <w:szCs w:val="21"/>
              </w:rPr>
              <w:t>生均思政工作和党务工作队伍建设专项经费≥20元</w:t>
            </w:r>
          </w:p>
          <w:p>
            <w:pPr>
              <w:widowControl/>
              <w:spacing w:line="300" w:lineRule="exact"/>
              <w:rPr>
                <w:rFonts w:ascii="Times New Roman" w:hAnsi="Times New Roman" w:cs="宋体"/>
                <w:color w:val="000000"/>
                <w:kern w:val="0"/>
                <w:szCs w:val="21"/>
              </w:rPr>
            </w:pPr>
            <w:r>
              <w:rPr>
                <w:rFonts w:hint="eastAsia" w:ascii="Times New Roman" w:hAnsi="Times New Roman" w:cs="Times New Roman"/>
                <w:szCs w:val="21"/>
              </w:rPr>
              <w:t>【必选】生均网络思政工作专项经费≥</w:t>
            </w:r>
            <w:r>
              <w:rPr>
                <w:rFonts w:ascii="Times New Roman" w:hAnsi="Times New Roman" w:cs="Times New Roman"/>
                <w:szCs w:val="21"/>
              </w:rPr>
              <w:t>4</w:t>
            </w:r>
            <w:r>
              <w:rPr>
                <w:rFonts w:hint="eastAsia" w:ascii="Times New Roman" w:hAnsi="Times New Roman" w:cs="Times New Roman"/>
                <w:szCs w:val="21"/>
              </w:rPr>
              <w:t>0元</w:t>
            </w:r>
          </w:p>
        </w:tc>
        <w:tc>
          <w:tcPr>
            <w:tcW w:w="948" w:type="dxa"/>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思政部</w:t>
            </w:r>
          </w:p>
        </w:tc>
        <w:tc>
          <w:tcPr>
            <w:tcW w:w="1479"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人事处</w:t>
            </w:r>
          </w:p>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财务处</w:t>
            </w:r>
          </w:p>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组织部</w:t>
            </w:r>
          </w:p>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宣传部</w:t>
            </w:r>
          </w:p>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教务处</w:t>
            </w:r>
          </w:p>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653"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730"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5885" w:type="dxa"/>
            <w:gridSpan w:val="2"/>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1.2.</w:t>
            </w:r>
            <w:r>
              <w:rPr>
                <w:rFonts w:hint="eastAsia" w:ascii="Times New Roman" w:hAnsi="Times New Roman" w:cs="宋体"/>
                <w:color w:val="000000"/>
                <w:kern w:val="0"/>
                <w:szCs w:val="21"/>
              </w:rPr>
              <w:t>3 “课程思政”建设与成效，课程思政示范课程、课程思政教学研究示范中心以及课程思政教学名师和</w:t>
            </w:r>
            <w:r>
              <w:rPr>
                <w:rFonts w:ascii="Times New Roman" w:hAnsi="Times New Roman" w:cs="宋体"/>
                <w:color w:val="000000"/>
                <w:kern w:val="0"/>
                <w:szCs w:val="21"/>
              </w:rPr>
              <w:t>团队</w:t>
            </w:r>
            <w:r>
              <w:rPr>
                <w:rFonts w:hint="eastAsia" w:ascii="Times New Roman" w:hAnsi="Times New Roman" w:cs="宋体"/>
                <w:color w:val="000000"/>
                <w:kern w:val="0"/>
                <w:szCs w:val="21"/>
              </w:rPr>
              <w:t>的建设及选树情况</w:t>
            </w:r>
          </w:p>
        </w:tc>
        <w:tc>
          <w:tcPr>
            <w:tcW w:w="948" w:type="dxa"/>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教务处</w:t>
            </w:r>
          </w:p>
        </w:tc>
        <w:tc>
          <w:tcPr>
            <w:tcW w:w="1479" w:type="dxa"/>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思政部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ins w:id="0" w:author="Administrator" w:date="2021-12-01T11:20:36Z"/>
        </w:trPr>
        <w:tc>
          <w:tcPr>
            <w:tcW w:w="653" w:type="dxa"/>
            <w:vMerge w:val="continue"/>
            <w:shd w:val="clear" w:color="auto" w:fill="auto"/>
            <w:vAlign w:val="center"/>
          </w:tcPr>
          <w:p>
            <w:pPr>
              <w:widowControl/>
              <w:spacing w:line="300" w:lineRule="exact"/>
              <w:jc w:val="center"/>
              <w:rPr>
                <w:ins w:id="1" w:author="Administrator" w:date="2021-12-01T11:20:36Z"/>
                <w:rFonts w:ascii="Times New Roman" w:hAnsi="Times New Roman" w:cs="宋体"/>
                <w:b/>
                <w:bCs/>
                <w:color w:val="000000"/>
                <w:kern w:val="0"/>
                <w:szCs w:val="21"/>
              </w:rPr>
            </w:pPr>
            <w:bookmarkStart w:id="0" w:name="_GoBack"/>
            <w:bookmarkEnd w:id="0"/>
          </w:p>
        </w:tc>
        <w:tc>
          <w:tcPr>
            <w:tcW w:w="730" w:type="dxa"/>
            <w:vMerge w:val="continue"/>
            <w:shd w:val="clear" w:color="auto" w:fill="auto"/>
            <w:vAlign w:val="center"/>
          </w:tcPr>
          <w:p>
            <w:pPr>
              <w:widowControl/>
              <w:spacing w:line="300" w:lineRule="exact"/>
              <w:jc w:val="center"/>
              <w:rPr>
                <w:ins w:id="2" w:author="Administrator" w:date="2021-12-01T11:20:36Z"/>
                <w:rFonts w:ascii="Times New Roman" w:hAnsi="Times New Roman" w:cs="宋体"/>
                <w:b/>
                <w:bCs/>
                <w:color w:val="000000"/>
                <w:kern w:val="0"/>
                <w:szCs w:val="21"/>
              </w:rPr>
            </w:pPr>
          </w:p>
        </w:tc>
        <w:tc>
          <w:tcPr>
            <w:tcW w:w="5885" w:type="dxa"/>
            <w:gridSpan w:val="2"/>
            <w:shd w:val="clear" w:color="auto" w:fill="auto"/>
            <w:vAlign w:val="center"/>
          </w:tcPr>
          <w:p>
            <w:pPr>
              <w:widowControl/>
              <w:spacing w:line="300" w:lineRule="exact"/>
              <w:rPr>
                <w:ins w:id="3" w:author="Administrator" w:date="2021-12-01T11:20:36Z"/>
                <w:rFonts w:ascii="Times New Roman" w:hAnsi="Times New Roman" w:cs="宋体"/>
                <w:color w:val="000000"/>
                <w:kern w:val="0"/>
                <w:szCs w:val="21"/>
              </w:rPr>
            </w:pPr>
          </w:p>
        </w:tc>
        <w:tc>
          <w:tcPr>
            <w:tcW w:w="948" w:type="dxa"/>
            <w:vAlign w:val="center"/>
          </w:tcPr>
          <w:p>
            <w:pPr>
              <w:widowControl/>
              <w:spacing w:line="300" w:lineRule="exact"/>
              <w:jc w:val="center"/>
              <w:rPr>
                <w:ins w:id="4" w:author="Administrator" w:date="2021-12-01T11:20:36Z"/>
                <w:rFonts w:hint="eastAsia" w:ascii="Times New Roman" w:hAnsi="Times New Roman" w:cs="宋体"/>
                <w:color w:val="000000"/>
                <w:kern w:val="0"/>
                <w:szCs w:val="21"/>
              </w:rPr>
            </w:pPr>
          </w:p>
        </w:tc>
        <w:tc>
          <w:tcPr>
            <w:tcW w:w="1479" w:type="dxa"/>
            <w:vAlign w:val="center"/>
          </w:tcPr>
          <w:p>
            <w:pPr>
              <w:widowControl/>
              <w:spacing w:line="300" w:lineRule="exact"/>
              <w:jc w:val="center"/>
              <w:rPr>
                <w:ins w:id="5" w:author="Administrator" w:date="2021-12-01T11:20:36Z"/>
                <w:rFonts w:hint="eastAsia" w:ascii="Times New Roman" w:hAnsi="Times New Roman"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653"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730"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5885" w:type="dxa"/>
            <w:gridSpan w:val="2"/>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kern w:val="0"/>
                <w:szCs w:val="21"/>
              </w:rPr>
              <w:t>1.2.</w:t>
            </w:r>
            <w:r>
              <w:rPr>
                <w:rFonts w:hint="eastAsia" w:ascii="Times New Roman" w:hAnsi="Times New Roman" w:cs="宋体"/>
                <w:kern w:val="0"/>
                <w:szCs w:val="21"/>
              </w:rPr>
              <w:t>4</w:t>
            </w:r>
            <w:r>
              <w:rPr>
                <w:rFonts w:ascii="Times New Roman" w:hAnsi="Times New Roman" w:cs="宋体"/>
                <w:kern w:val="0"/>
                <w:szCs w:val="21"/>
              </w:rPr>
              <w:t xml:space="preserve"> </w:t>
            </w:r>
            <w:r>
              <w:rPr>
                <w:rFonts w:hint="eastAsia" w:ascii="Times New Roman" w:hAnsi="Times New Roman" w:cs="宋体"/>
                <w:kern w:val="0"/>
                <w:szCs w:val="21"/>
              </w:rPr>
              <w:t>学校对教师、学生出现思想政治、道德品质等负面问题能否及时发现和妥当处置情况</w:t>
            </w:r>
          </w:p>
        </w:tc>
        <w:tc>
          <w:tcPr>
            <w:tcW w:w="948"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人事处</w:t>
            </w:r>
          </w:p>
        </w:tc>
        <w:tc>
          <w:tcPr>
            <w:tcW w:w="1479"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学工部</w:t>
            </w:r>
          </w:p>
          <w:p>
            <w:pPr>
              <w:widowControl/>
              <w:spacing w:line="300" w:lineRule="exact"/>
              <w:jc w:val="center"/>
              <w:rPr>
                <w:rFonts w:ascii="Times New Roman" w:hAnsi="Times New Roman" w:cs="宋体"/>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653"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730" w:type="dxa"/>
            <w:vMerge w:val="restart"/>
            <w:shd w:val="clear" w:color="auto" w:fill="auto"/>
            <w:vAlign w:val="center"/>
          </w:tcPr>
          <w:p>
            <w:pPr>
              <w:widowControl/>
              <w:spacing w:line="300" w:lineRule="exact"/>
              <w:jc w:val="center"/>
              <w:rPr>
                <w:rFonts w:ascii="Times New Roman" w:hAnsi="Times New Roman" w:cs="宋体"/>
                <w:b/>
                <w:bCs/>
                <w:color w:val="000000"/>
                <w:kern w:val="0"/>
                <w:szCs w:val="21"/>
              </w:rPr>
            </w:pPr>
            <w:r>
              <w:rPr>
                <w:rFonts w:hint="eastAsia" w:ascii="Times New Roman" w:hAnsi="Times New Roman" w:cs="宋体"/>
                <w:color w:val="000000"/>
                <w:kern w:val="0"/>
                <w:szCs w:val="21"/>
              </w:rPr>
              <w:t>1.3本科地位</w:t>
            </w:r>
          </w:p>
        </w:tc>
        <w:tc>
          <w:tcPr>
            <w:tcW w:w="5885" w:type="dxa"/>
            <w:gridSpan w:val="2"/>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1.3.1 </w:t>
            </w:r>
            <w:r>
              <w:rPr>
                <w:rFonts w:hint="eastAsia" w:ascii="Times New Roman" w:hAnsi="Times New Roman" w:cs="宋体"/>
                <w:color w:val="000000"/>
                <w:kern w:val="0"/>
                <w:szCs w:val="21"/>
              </w:rPr>
              <w:t>“以本为本”落实情况，党委重视、校长主抓、院长落实的本科教育良好氛围形成情况</w:t>
            </w:r>
          </w:p>
        </w:tc>
        <w:tc>
          <w:tcPr>
            <w:tcW w:w="948" w:type="dxa"/>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党校办</w:t>
            </w:r>
          </w:p>
        </w:tc>
        <w:tc>
          <w:tcPr>
            <w:tcW w:w="1479" w:type="dxa"/>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教务处</w:t>
            </w:r>
          </w:p>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宣传部</w:t>
            </w:r>
          </w:p>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后勤处</w:t>
            </w:r>
          </w:p>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财务处</w:t>
            </w:r>
          </w:p>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学工部</w:t>
            </w:r>
          </w:p>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团委</w:t>
            </w:r>
          </w:p>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spacing w:val="-20"/>
                <w:kern w:val="0"/>
                <w:szCs w:val="21"/>
              </w:rPr>
              <w:t>大学生服务中心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653"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73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85"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1.3.2 “四个回归”的实现情况，推进学生刻苦读书学习、教师潜心教书育人、学校倾心培养社会主义建设者和接班人等方面的举措与成效</w:t>
            </w:r>
          </w:p>
        </w:tc>
        <w:tc>
          <w:tcPr>
            <w:tcW w:w="948" w:type="dxa"/>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kern w:val="0"/>
                <w:szCs w:val="21"/>
              </w:rPr>
              <w:t>党校办</w:t>
            </w:r>
          </w:p>
        </w:tc>
        <w:tc>
          <w:tcPr>
            <w:tcW w:w="1479"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教务处</w:t>
            </w:r>
          </w:p>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人事处</w:t>
            </w:r>
          </w:p>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学生处</w:t>
            </w:r>
          </w:p>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653"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730"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5885"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1.3.</w:t>
            </w:r>
            <w:r>
              <w:rPr>
                <w:rFonts w:ascii="Times New Roman" w:hAnsi="Times New Roman" w:cs="宋体"/>
                <w:color w:val="000000"/>
                <w:kern w:val="0"/>
                <w:szCs w:val="21"/>
              </w:rPr>
              <w:t xml:space="preserve">3 </w:t>
            </w:r>
            <w:r>
              <w:rPr>
                <w:rFonts w:hint="eastAsia" w:ascii="Times New Roman" w:hAnsi="Times New Roman" w:cs="宋体"/>
                <w:color w:val="000000"/>
                <w:kern w:val="0"/>
                <w:szCs w:val="21"/>
              </w:rPr>
              <w:t>教学经费、教学资源条件、教师精力投入等优先保障本科教学的机制建设情况</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w:t>
            </w:r>
            <w:r>
              <w:rPr>
                <w:rFonts w:hint="eastAsia" w:ascii="Times New Roman" w:hAnsi="Times New Roman" w:cs="宋体"/>
                <w:kern w:val="0"/>
                <w:szCs w:val="21"/>
              </w:rPr>
              <w:t>生均年教学日常运行支出≥1200元（备注</w:t>
            </w:r>
            <w:r>
              <w:rPr>
                <w:rFonts w:ascii="Times New Roman" w:hAnsi="Times New Roman" w:cs="宋体"/>
                <w:kern w:val="0"/>
                <w:szCs w:val="21"/>
              </w:rPr>
              <w:t>5</w:t>
            </w:r>
            <w:r>
              <w:rPr>
                <w:rFonts w:hint="eastAsia" w:ascii="Times New Roman" w:hAnsi="Times New Roman" w:cs="宋体"/>
                <w:kern w:val="0"/>
                <w:szCs w:val="21"/>
              </w:rPr>
              <w:t>）</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w:t>
            </w:r>
            <w:r>
              <w:rPr>
                <w:rFonts w:hint="eastAsia" w:ascii="Times New Roman" w:hAnsi="Times New Roman" w:cs="宋体"/>
                <w:kern w:val="0"/>
                <w:szCs w:val="21"/>
              </w:rPr>
              <w:t>教学日常运行支出占经常性预算内教育事业费拨款（205类教育拨款扣除专项拨款）与学费收入之和的比例≥13%（教学日常运行支出统计要求见备注</w:t>
            </w:r>
            <w:r>
              <w:rPr>
                <w:rFonts w:ascii="Times New Roman" w:hAnsi="Times New Roman" w:cs="宋体"/>
                <w:kern w:val="0"/>
                <w:szCs w:val="21"/>
              </w:rPr>
              <w:t>5</w:t>
            </w:r>
            <w:r>
              <w:rPr>
                <w:rFonts w:hint="eastAsia" w:ascii="Times New Roman" w:hAnsi="Times New Roman" w:cs="宋体"/>
                <w:kern w:val="0"/>
                <w:szCs w:val="21"/>
              </w:rPr>
              <w:t>）</w:t>
            </w:r>
          </w:p>
          <w:p>
            <w:pPr>
              <w:widowControl/>
              <w:spacing w:line="300" w:lineRule="exact"/>
              <w:jc w:val="left"/>
              <w:rPr>
                <w:rFonts w:ascii="Times New Roman" w:hAnsi="Times New Roman" w:cs="宋体"/>
                <w:kern w:val="0"/>
                <w:szCs w:val="21"/>
              </w:rPr>
            </w:pPr>
            <w:r>
              <w:rPr>
                <w:rFonts w:hint="eastAsia" w:ascii="Times New Roman" w:hAnsi="Times New Roman" w:cs="宋体"/>
                <w:kern w:val="0"/>
                <w:szCs w:val="21"/>
              </w:rPr>
              <w:t>【必选】年新增教学科研仪器设备值所占比例（要求见备注</w:t>
            </w:r>
            <w:r>
              <w:rPr>
                <w:rFonts w:ascii="Times New Roman" w:hAnsi="Times New Roman" w:cs="宋体"/>
                <w:kern w:val="0"/>
                <w:szCs w:val="21"/>
              </w:rPr>
              <w:t>6</w:t>
            </w:r>
            <w:r>
              <w:rPr>
                <w:rFonts w:hint="eastAsia" w:ascii="Times New Roman" w:hAnsi="Times New Roman" w:cs="宋体"/>
                <w:kern w:val="0"/>
                <w:szCs w:val="21"/>
              </w:rPr>
              <w:t>）</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【必选】生均教学科研仪器设备值（要求见备注</w:t>
            </w:r>
            <w:r>
              <w:rPr>
                <w:rFonts w:ascii="Times New Roman" w:hAnsi="Times New Roman" w:cs="宋体"/>
                <w:kern w:val="0"/>
                <w:szCs w:val="21"/>
              </w:rPr>
              <w:t>7</w:t>
            </w:r>
            <w:r>
              <w:rPr>
                <w:rFonts w:hint="eastAsia" w:ascii="Times New Roman" w:hAnsi="Times New Roman" w:cs="宋体"/>
                <w:kern w:val="0"/>
                <w:szCs w:val="21"/>
              </w:rPr>
              <w:t>）</w:t>
            </w:r>
          </w:p>
        </w:tc>
        <w:tc>
          <w:tcPr>
            <w:tcW w:w="948" w:type="dxa"/>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教务处</w:t>
            </w:r>
          </w:p>
          <w:p>
            <w:pPr>
              <w:widowControl/>
              <w:spacing w:line="300" w:lineRule="exact"/>
              <w:jc w:val="center"/>
              <w:rPr>
                <w:rFonts w:ascii="Times New Roman" w:hAnsi="Times New Roman" w:cs="宋体"/>
                <w:color w:val="000000"/>
                <w:kern w:val="0"/>
                <w:szCs w:val="21"/>
              </w:rPr>
            </w:pPr>
          </w:p>
        </w:tc>
        <w:tc>
          <w:tcPr>
            <w:tcW w:w="1479" w:type="dxa"/>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财务处</w:t>
            </w:r>
          </w:p>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后勤处</w:t>
            </w:r>
          </w:p>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653"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730" w:type="dxa"/>
            <w:vMerge w:val="continue"/>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5885"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1.3.4 学校各职能部门服务本科教育教学工作情况，本科教育教学工作在学校年度考核中的比重情况</w:t>
            </w:r>
          </w:p>
        </w:tc>
        <w:tc>
          <w:tcPr>
            <w:tcW w:w="948" w:type="dxa"/>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人事处</w:t>
            </w:r>
          </w:p>
        </w:tc>
        <w:tc>
          <w:tcPr>
            <w:tcW w:w="1479" w:type="dxa"/>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53" w:type="dxa"/>
            <w:vMerge w:val="restart"/>
            <w:shd w:val="clear" w:color="auto" w:fill="auto"/>
            <w:vAlign w:val="center"/>
          </w:tcPr>
          <w:p>
            <w:pPr>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2.培养过程</w:t>
            </w:r>
          </w:p>
        </w:tc>
        <w:tc>
          <w:tcPr>
            <w:tcW w:w="73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2.1培养方案</w:t>
            </w:r>
          </w:p>
        </w:tc>
        <w:tc>
          <w:tcPr>
            <w:tcW w:w="5885"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2.1.1 培养目标符合学校定位、适应社会经济发展需要、体现学生德智体美劳全面发展情况</w:t>
            </w:r>
          </w:p>
        </w:tc>
        <w:tc>
          <w:tcPr>
            <w:tcW w:w="948" w:type="dxa"/>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教务处</w:t>
            </w:r>
          </w:p>
        </w:tc>
        <w:tc>
          <w:tcPr>
            <w:tcW w:w="1479" w:type="dxa"/>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653"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73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85" w:type="dxa"/>
            <w:gridSpan w:val="2"/>
            <w:shd w:val="clear" w:color="auto" w:fill="auto"/>
            <w:vAlign w:val="center"/>
          </w:tcPr>
          <w:p>
            <w:pPr>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w:t>
            </w:r>
            <w:r>
              <w:rPr>
                <w:rFonts w:ascii="Times New Roman" w:hAnsi="Times New Roman" w:cs="宋体"/>
                <w:color w:val="000000"/>
                <w:kern w:val="0"/>
                <w:szCs w:val="21"/>
              </w:rPr>
              <w:t>.</w:t>
            </w:r>
            <w:r>
              <w:rPr>
                <w:rFonts w:hint="eastAsia" w:ascii="Times New Roman" w:hAnsi="Times New Roman" w:cs="宋体"/>
                <w:color w:val="000000"/>
                <w:kern w:val="0"/>
                <w:szCs w:val="21"/>
              </w:rPr>
              <w:t>1</w:t>
            </w:r>
            <w:r>
              <w:rPr>
                <w:rFonts w:ascii="Times New Roman" w:hAnsi="Times New Roman" w:cs="宋体"/>
                <w:color w:val="000000"/>
                <w:kern w:val="0"/>
                <w:szCs w:val="21"/>
              </w:rPr>
              <w:t>.</w:t>
            </w:r>
            <w:r>
              <w:rPr>
                <w:rFonts w:hint="eastAsia" w:ascii="Times New Roman" w:hAnsi="Times New Roman" w:cs="宋体"/>
                <w:color w:val="000000"/>
                <w:kern w:val="0"/>
                <w:szCs w:val="21"/>
              </w:rPr>
              <w:t>2 培养方案符合国家专业类标准、体现产出导向理念情况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【必选】学生毕业必须修满的公共艺术课程学分数≥2学分</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【必选】劳动教育必修课或必修课程中劳动教育模块学时总数≥32学时</w:t>
            </w:r>
          </w:p>
        </w:tc>
        <w:tc>
          <w:tcPr>
            <w:tcW w:w="948" w:type="dxa"/>
            <w:vAlign w:val="center"/>
          </w:tcPr>
          <w:p>
            <w:pPr>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教务处</w:t>
            </w:r>
          </w:p>
        </w:tc>
        <w:tc>
          <w:tcPr>
            <w:tcW w:w="1479" w:type="dxa"/>
            <w:vAlign w:val="center"/>
          </w:tcPr>
          <w:p>
            <w:pPr>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653"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73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65" w:type="dxa"/>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B </w:t>
            </w:r>
            <w:r>
              <w:rPr>
                <w:rFonts w:hint="eastAsia" w:ascii="Times New Roman" w:hAnsi="Times New Roman" w:cs="宋体"/>
                <w:color w:val="000000"/>
                <w:kern w:val="0"/>
                <w:szCs w:val="21"/>
              </w:rPr>
              <w:t>2.1.</w:t>
            </w:r>
            <w:r>
              <w:rPr>
                <w:rFonts w:ascii="Times New Roman" w:hAnsi="Times New Roman" w:cs="宋体"/>
                <w:color w:val="000000"/>
                <w:kern w:val="0"/>
                <w:szCs w:val="21"/>
              </w:rPr>
              <w:t>3</w:t>
            </w:r>
          </w:p>
        </w:tc>
        <w:tc>
          <w:tcPr>
            <w:tcW w:w="4920" w:type="dxa"/>
            <w:shd w:val="clear" w:color="auto" w:fill="auto"/>
            <w:vAlign w:val="center"/>
          </w:tcPr>
          <w:p>
            <w:pPr>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B2 </w:t>
            </w:r>
            <w:r>
              <w:rPr>
                <w:rFonts w:hint="eastAsia" w:ascii="Times New Roman" w:hAnsi="Times New Roman" w:cs="宋体"/>
                <w:color w:val="000000"/>
                <w:kern w:val="0"/>
                <w:szCs w:val="21"/>
              </w:rPr>
              <w:t>培养方案强化实践教学、突出实验实训内容的基础性和应用性、注重培养学生应用能力情况</w:t>
            </w:r>
          </w:p>
        </w:tc>
        <w:tc>
          <w:tcPr>
            <w:tcW w:w="948" w:type="dxa"/>
            <w:vAlign w:val="center"/>
          </w:tcPr>
          <w:p>
            <w:pPr>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教务处</w:t>
            </w:r>
          </w:p>
        </w:tc>
        <w:tc>
          <w:tcPr>
            <w:tcW w:w="1479" w:type="dxa"/>
            <w:vAlign w:val="center"/>
          </w:tcPr>
          <w:p>
            <w:pPr>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4" w:hRule="atLeast"/>
          <w:jc w:val="center"/>
        </w:trPr>
        <w:tc>
          <w:tcPr>
            <w:tcW w:w="653"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730" w:type="dxa"/>
            <w:vMerge w:val="restart"/>
            <w:shd w:val="clear" w:color="auto" w:fill="auto"/>
            <w:vAlign w:val="center"/>
          </w:tcPr>
          <w:p>
            <w:pPr>
              <w:spacing w:line="300" w:lineRule="exact"/>
              <w:jc w:val="center"/>
              <w:rPr>
                <w:rFonts w:ascii="Times New Roman" w:hAnsi="Times New Roman" w:cs="宋体"/>
                <w:color w:val="FF0000"/>
                <w:kern w:val="0"/>
                <w:szCs w:val="21"/>
              </w:rPr>
            </w:pPr>
            <w:r>
              <w:rPr>
                <w:rFonts w:ascii="Times New Roman" w:hAnsi="Times New Roman" w:cs="宋体"/>
                <w:color w:val="000000"/>
                <w:kern w:val="0"/>
                <w:szCs w:val="21"/>
              </w:rPr>
              <w:t>2</w:t>
            </w:r>
            <w:r>
              <w:rPr>
                <w:rFonts w:hint="eastAsia" w:ascii="Times New Roman" w:hAnsi="Times New Roman" w:cs="宋体"/>
                <w:color w:val="000000"/>
                <w:kern w:val="0"/>
                <w:szCs w:val="21"/>
              </w:rPr>
              <w:t>.2</w:t>
            </w:r>
            <w:r>
              <w:rPr>
                <w:rFonts w:ascii="Times New Roman" w:hAnsi="Times New Roman" w:cs="宋体"/>
                <w:color w:val="000000"/>
                <w:kern w:val="0"/>
                <w:szCs w:val="21"/>
              </w:rPr>
              <w:t>专业建设</w:t>
            </w:r>
          </w:p>
        </w:tc>
        <w:tc>
          <w:tcPr>
            <w:tcW w:w="965" w:type="dxa"/>
            <w:shd w:val="clear" w:color="auto" w:fill="auto"/>
            <w:vAlign w:val="center"/>
          </w:tcPr>
          <w:p>
            <w:pPr>
              <w:tabs>
                <w:tab w:val="left" w:pos="2257"/>
              </w:tabs>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B 2</w:t>
            </w:r>
            <w:r>
              <w:rPr>
                <w:rFonts w:hint="eastAsia" w:ascii="Times New Roman" w:hAnsi="Times New Roman" w:cs="宋体"/>
                <w:color w:val="000000"/>
                <w:kern w:val="0"/>
                <w:szCs w:val="21"/>
              </w:rPr>
              <w:t>.2.1</w:t>
            </w:r>
          </w:p>
        </w:tc>
        <w:tc>
          <w:tcPr>
            <w:tcW w:w="4920" w:type="dxa"/>
            <w:shd w:val="clear" w:color="auto" w:fill="auto"/>
            <w:vAlign w:val="center"/>
          </w:tcPr>
          <w:p>
            <w:pPr>
              <w:widowControl/>
              <w:spacing w:line="300" w:lineRule="exact"/>
              <w:rPr>
                <w:rFonts w:ascii="Times New Roman" w:hAnsi="Times New Roman" w:cs="宋体"/>
                <w:color w:val="000000"/>
                <w:spacing w:val="-2"/>
                <w:kern w:val="0"/>
                <w:szCs w:val="21"/>
              </w:rPr>
            </w:pPr>
            <w:r>
              <w:rPr>
                <w:rFonts w:hint="eastAsia" w:ascii="Times New Roman" w:hAnsi="Times New Roman" w:cs="宋体"/>
                <w:color w:val="000000"/>
                <w:spacing w:val="-2"/>
                <w:kern w:val="0"/>
                <w:szCs w:val="21"/>
              </w:rPr>
              <w:t>B2 专业设置、专业建设与国家需要、区域经济社会发展及产业发展对应用型人才需求的契合情况</w:t>
            </w:r>
          </w:p>
          <w:p>
            <w:pPr>
              <w:widowControl/>
              <w:spacing w:line="300" w:lineRule="exact"/>
              <w:rPr>
                <w:rFonts w:ascii="Times New Roman" w:hAnsi="Times New Roman" w:cs="宋体"/>
                <w:color w:val="000000"/>
                <w:spacing w:val="-2"/>
                <w:kern w:val="0"/>
                <w:szCs w:val="21"/>
              </w:rPr>
            </w:pPr>
            <w:r>
              <w:rPr>
                <w:rFonts w:hint="eastAsia" w:ascii="Times New Roman" w:hAnsi="Times New Roman" w:cs="宋体"/>
                <w:color w:val="000000"/>
                <w:kern w:val="0"/>
                <w:szCs w:val="21"/>
              </w:rPr>
              <w:t>【必选】通过认证（评估）的专业占专业总数的比例</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【可选】近三年新增专业数</w:t>
            </w:r>
          </w:p>
          <w:p>
            <w:pPr>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【可选】近三年停招专业数</w:t>
            </w:r>
          </w:p>
        </w:tc>
        <w:tc>
          <w:tcPr>
            <w:tcW w:w="948" w:type="dxa"/>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教务处</w:t>
            </w:r>
          </w:p>
        </w:tc>
        <w:tc>
          <w:tcPr>
            <w:tcW w:w="1479" w:type="dxa"/>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53"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73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65" w:type="dxa"/>
            <w:shd w:val="clear" w:color="auto" w:fill="auto"/>
            <w:vAlign w:val="center"/>
          </w:tcPr>
          <w:p>
            <w:pPr>
              <w:tabs>
                <w:tab w:val="left" w:pos="2257"/>
              </w:tabs>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B 2</w:t>
            </w:r>
            <w:r>
              <w:rPr>
                <w:rFonts w:hint="eastAsia" w:ascii="Times New Roman" w:hAnsi="Times New Roman" w:cs="宋体"/>
                <w:color w:val="000000"/>
                <w:kern w:val="0"/>
                <w:szCs w:val="21"/>
              </w:rPr>
              <w:t>.2.2</w:t>
            </w:r>
          </w:p>
        </w:tc>
        <w:tc>
          <w:tcPr>
            <w:tcW w:w="4920" w:type="dxa"/>
            <w:shd w:val="clear" w:color="auto" w:fill="auto"/>
          </w:tcPr>
          <w:p>
            <w:pPr>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B2 围绕产业链、创新链建立</w:t>
            </w:r>
            <w:r>
              <w:rPr>
                <w:rFonts w:ascii="Times New Roman" w:hAnsi="Times New Roman" w:cs="宋体"/>
                <w:color w:val="000000"/>
                <w:kern w:val="0"/>
                <w:szCs w:val="21"/>
              </w:rPr>
              <w:t>自主性、灵活性与规范性、稳定性相统一的专业设置管理体系</w:t>
            </w:r>
            <w:r>
              <w:rPr>
                <w:rFonts w:hint="eastAsia" w:ascii="Times New Roman" w:hAnsi="Times New Roman" w:cs="宋体"/>
                <w:color w:val="000000"/>
                <w:kern w:val="0"/>
                <w:szCs w:val="21"/>
              </w:rPr>
              <w:t>情况</w:t>
            </w:r>
          </w:p>
        </w:tc>
        <w:tc>
          <w:tcPr>
            <w:tcW w:w="948" w:type="dxa"/>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教务处</w:t>
            </w:r>
          </w:p>
        </w:tc>
        <w:tc>
          <w:tcPr>
            <w:tcW w:w="1479" w:type="dxa"/>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招就处</w:t>
            </w:r>
          </w:p>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53" w:type="dxa"/>
            <w:vMerge w:val="continue"/>
            <w:shd w:val="clear" w:color="auto" w:fill="auto"/>
          </w:tcPr>
          <w:p>
            <w:pPr>
              <w:spacing w:line="300" w:lineRule="exact"/>
              <w:jc w:val="center"/>
              <w:rPr>
                <w:rFonts w:ascii="Times New Roman" w:hAnsi="Times New Roman" w:cs="宋体"/>
                <w:color w:val="000000"/>
                <w:kern w:val="0"/>
                <w:szCs w:val="21"/>
              </w:rPr>
            </w:pPr>
          </w:p>
        </w:tc>
        <w:tc>
          <w:tcPr>
            <w:tcW w:w="73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85" w:type="dxa"/>
            <w:gridSpan w:val="2"/>
            <w:shd w:val="clear" w:color="auto" w:fill="auto"/>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2.2.3 学校通过</w:t>
            </w:r>
            <w:r>
              <w:rPr>
                <w:rFonts w:ascii="Times New Roman" w:hAnsi="Times New Roman" w:cs="宋体"/>
                <w:color w:val="000000"/>
                <w:kern w:val="0"/>
                <w:szCs w:val="21"/>
              </w:rPr>
              <w:t>主辅修、微专业和</w:t>
            </w:r>
            <w:r>
              <w:rPr>
                <w:rFonts w:hint="eastAsia" w:ascii="Times New Roman" w:hAnsi="Times New Roman" w:cs="宋体"/>
                <w:color w:val="000000"/>
                <w:kern w:val="0"/>
                <w:szCs w:val="21"/>
              </w:rPr>
              <w:t>双</w:t>
            </w:r>
            <w:r>
              <w:rPr>
                <w:rFonts w:ascii="Times New Roman" w:hAnsi="Times New Roman" w:cs="宋体"/>
                <w:color w:val="000000"/>
                <w:kern w:val="0"/>
                <w:szCs w:val="21"/>
              </w:rPr>
              <w:t>学士学位培养等举措</w:t>
            </w:r>
            <w:r>
              <w:rPr>
                <w:rFonts w:hint="eastAsia" w:ascii="Times New Roman" w:hAnsi="Times New Roman" w:cs="宋体"/>
                <w:color w:val="000000"/>
                <w:kern w:val="0"/>
                <w:szCs w:val="21"/>
              </w:rPr>
              <w:t>促进复合型人才培养情况</w:t>
            </w:r>
          </w:p>
        </w:tc>
        <w:tc>
          <w:tcPr>
            <w:tcW w:w="948" w:type="dxa"/>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教务处</w:t>
            </w:r>
          </w:p>
        </w:tc>
        <w:tc>
          <w:tcPr>
            <w:tcW w:w="1479" w:type="dxa"/>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53" w:type="dxa"/>
            <w:vMerge w:val="continue"/>
            <w:shd w:val="clear" w:color="auto" w:fill="auto"/>
          </w:tcPr>
          <w:p>
            <w:pPr>
              <w:spacing w:line="300" w:lineRule="exact"/>
              <w:jc w:val="center"/>
              <w:rPr>
                <w:rFonts w:ascii="Times New Roman" w:hAnsi="Times New Roman" w:cs="宋体"/>
                <w:color w:val="000000"/>
                <w:kern w:val="0"/>
                <w:szCs w:val="21"/>
              </w:rPr>
            </w:pPr>
          </w:p>
        </w:tc>
        <w:tc>
          <w:tcPr>
            <w:tcW w:w="73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ascii="Times New Roman" w:hAnsi="Times New Roman" w:cs="宋体"/>
                <w:color w:val="000000"/>
                <w:kern w:val="0"/>
                <w:szCs w:val="21"/>
              </w:rPr>
              <w:t>2</w:t>
            </w:r>
            <w:r>
              <w:rPr>
                <w:rFonts w:hint="eastAsia" w:ascii="Times New Roman" w:hAnsi="Times New Roman" w:cs="宋体"/>
                <w:color w:val="000000"/>
                <w:kern w:val="0"/>
                <w:szCs w:val="21"/>
              </w:rPr>
              <w:t>.3实践教学</w:t>
            </w:r>
          </w:p>
        </w:tc>
        <w:tc>
          <w:tcPr>
            <w:tcW w:w="5885" w:type="dxa"/>
            <w:gridSpan w:val="2"/>
            <w:shd w:val="clear" w:color="auto" w:fill="auto"/>
            <w:vAlign w:val="center"/>
          </w:tcPr>
          <w:p>
            <w:pPr>
              <w:tabs>
                <w:tab w:val="left" w:pos="2257"/>
              </w:tabs>
              <w:spacing w:line="300" w:lineRule="exact"/>
              <w:rPr>
                <w:rFonts w:ascii="Times New Roman" w:hAnsi="Times New Roman" w:cs="宋体"/>
                <w:kern w:val="0"/>
                <w:szCs w:val="21"/>
              </w:rPr>
            </w:pPr>
            <w:r>
              <w:rPr>
                <w:rFonts w:hint="eastAsia" w:ascii="Times New Roman" w:hAnsi="Times New Roman" w:cs="宋体"/>
                <w:color w:val="000000"/>
                <w:kern w:val="0"/>
                <w:szCs w:val="21"/>
              </w:rPr>
              <w:t xml:space="preserve">2.3.1 </w:t>
            </w:r>
            <w:r>
              <w:rPr>
                <w:rFonts w:ascii="Times New Roman" w:hAnsi="Times New Roman" w:cs="宋体"/>
                <w:kern w:val="0"/>
                <w:szCs w:val="21"/>
              </w:rPr>
              <w:t>强化实践育人</w:t>
            </w:r>
            <w:r>
              <w:rPr>
                <w:rFonts w:hint="eastAsia" w:ascii="Times New Roman" w:hAnsi="Times New Roman" w:cs="宋体"/>
                <w:kern w:val="0"/>
                <w:szCs w:val="21"/>
              </w:rPr>
              <w:t>、</w:t>
            </w:r>
            <w:r>
              <w:rPr>
                <w:rFonts w:ascii="Times New Roman" w:hAnsi="Times New Roman" w:cs="宋体"/>
                <w:kern w:val="0"/>
                <w:szCs w:val="21"/>
              </w:rPr>
              <w:t>构建实践教学体系</w:t>
            </w:r>
            <w:r>
              <w:rPr>
                <w:rFonts w:hint="eastAsia" w:ascii="Times New Roman" w:hAnsi="Times New Roman" w:cs="宋体"/>
                <w:kern w:val="0"/>
                <w:szCs w:val="21"/>
              </w:rPr>
              <w:t>、</w:t>
            </w:r>
            <w:r>
              <w:rPr>
                <w:rFonts w:ascii="Times New Roman" w:hAnsi="Times New Roman" w:cs="宋体"/>
                <w:kern w:val="0"/>
                <w:szCs w:val="21"/>
              </w:rPr>
              <w:t>推动实践教学改革情况</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【必选】实践教学学分占总学分（学时）比例（人文社科类专业≥15%，理工农医类专业≥25%）</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【必选】国家级、省级实践教学基地（包括实验教学示范中心、虚拟仿真实验中心、临床教学培训示范中心、工程实践基地、农科教合作人才培养基地等）数</w:t>
            </w:r>
          </w:p>
        </w:tc>
        <w:tc>
          <w:tcPr>
            <w:tcW w:w="948" w:type="dxa"/>
            <w:vAlign w:val="center"/>
          </w:tcPr>
          <w:p>
            <w:pPr>
              <w:tabs>
                <w:tab w:val="left" w:pos="2257"/>
              </w:tabs>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教务处</w:t>
            </w:r>
          </w:p>
        </w:tc>
        <w:tc>
          <w:tcPr>
            <w:tcW w:w="1479" w:type="dxa"/>
            <w:vAlign w:val="center"/>
          </w:tcPr>
          <w:p>
            <w:pPr>
              <w:tabs>
                <w:tab w:val="left" w:pos="2257"/>
              </w:tabs>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653" w:type="dxa"/>
            <w:vMerge w:val="continue"/>
            <w:shd w:val="clear" w:color="auto" w:fill="auto"/>
          </w:tcPr>
          <w:p>
            <w:pPr>
              <w:spacing w:line="300" w:lineRule="exact"/>
              <w:jc w:val="center"/>
              <w:rPr>
                <w:rFonts w:ascii="Times New Roman" w:hAnsi="Times New Roman" w:cs="宋体"/>
                <w:color w:val="000000"/>
                <w:kern w:val="0"/>
                <w:szCs w:val="21"/>
              </w:rPr>
            </w:pPr>
          </w:p>
        </w:tc>
        <w:tc>
          <w:tcPr>
            <w:tcW w:w="73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65" w:type="dxa"/>
            <w:shd w:val="clear" w:color="auto" w:fill="auto"/>
            <w:vAlign w:val="center"/>
          </w:tcPr>
          <w:p>
            <w:pPr>
              <w:tabs>
                <w:tab w:val="left" w:pos="2257"/>
              </w:tabs>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B 2</w:t>
            </w:r>
            <w:r>
              <w:rPr>
                <w:rFonts w:hint="eastAsia" w:ascii="Times New Roman" w:hAnsi="Times New Roman" w:cs="宋体"/>
                <w:color w:val="000000"/>
                <w:kern w:val="0"/>
                <w:szCs w:val="21"/>
              </w:rPr>
              <w:t>.3.2</w:t>
            </w:r>
          </w:p>
        </w:tc>
        <w:tc>
          <w:tcPr>
            <w:tcW w:w="4920" w:type="dxa"/>
            <w:shd w:val="clear" w:color="auto" w:fill="auto"/>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B2 学校与企业、行业单位共建实习实训基地情况</w:t>
            </w:r>
          </w:p>
          <w:p>
            <w:pPr>
              <w:spacing w:line="300" w:lineRule="exact"/>
              <w:rPr>
                <w:rFonts w:ascii="Times New Roman" w:hAnsi="Times New Roman" w:eastAsia="PMingLiU" w:cs="宋体"/>
                <w:color w:val="FF0000"/>
                <w:kern w:val="0"/>
                <w:szCs w:val="21"/>
                <w:lang w:eastAsia="zh-TW"/>
              </w:rPr>
            </w:pPr>
            <w:r>
              <w:rPr>
                <w:rFonts w:hint="eastAsia" w:ascii="Times New Roman" w:hAnsi="Times New Roman" w:cs="宋体"/>
                <w:kern w:val="0"/>
                <w:szCs w:val="21"/>
                <w:lang w:eastAsia="zh-TW"/>
              </w:rPr>
              <w:t>【可选】与行业企业共建的实验教学中心数</w:t>
            </w:r>
          </w:p>
        </w:tc>
        <w:tc>
          <w:tcPr>
            <w:tcW w:w="948" w:type="dxa"/>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教务处</w:t>
            </w:r>
          </w:p>
        </w:tc>
        <w:tc>
          <w:tcPr>
            <w:tcW w:w="1479" w:type="dxa"/>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653" w:type="dxa"/>
            <w:vMerge w:val="continue"/>
            <w:shd w:val="clear" w:color="auto" w:fill="auto"/>
          </w:tcPr>
          <w:p>
            <w:pPr>
              <w:spacing w:line="300" w:lineRule="exact"/>
              <w:jc w:val="center"/>
              <w:rPr>
                <w:rFonts w:ascii="Times New Roman" w:hAnsi="Times New Roman" w:cs="宋体"/>
                <w:color w:val="000000"/>
                <w:kern w:val="0"/>
                <w:szCs w:val="21"/>
              </w:rPr>
            </w:pPr>
          </w:p>
        </w:tc>
        <w:tc>
          <w:tcPr>
            <w:tcW w:w="73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65" w:type="dxa"/>
            <w:shd w:val="clear" w:color="auto" w:fill="auto"/>
            <w:vAlign w:val="center"/>
          </w:tcPr>
          <w:p>
            <w:pPr>
              <w:tabs>
                <w:tab w:val="left" w:pos="2257"/>
              </w:tabs>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B 2</w:t>
            </w:r>
            <w:r>
              <w:rPr>
                <w:rFonts w:hint="eastAsia" w:ascii="Times New Roman" w:hAnsi="Times New Roman" w:cs="宋体"/>
                <w:color w:val="000000"/>
                <w:kern w:val="0"/>
                <w:szCs w:val="21"/>
              </w:rPr>
              <w:t>.3.3</w:t>
            </w:r>
          </w:p>
        </w:tc>
        <w:tc>
          <w:tcPr>
            <w:tcW w:w="4920" w:type="dxa"/>
            <w:shd w:val="clear" w:color="auto" w:fill="auto"/>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B2 毕业</w:t>
            </w:r>
            <w:r>
              <w:rPr>
                <w:rFonts w:ascii="Times New Roman" w:hAnsi="Times New Roman" w:cs="宋体"/>
                <w:color w:val="000000"/>
                <w:kern w:val="0"/>
                <w:szCs w:val="21"/>
              </w:rPr>
              <w:t>论文</w:t>
            </w:r>
            <w:r>
              <w:rPr>
                <w:rFonts w:hint="eastAsia" w:ascii="Times New Roman" w:hAnsi="Times New Roman" w:cs="宋体"/>
                <w:color w:val="000000"/>
                <w:kern w:val="0"/>
                <w:szCs w:val="21"/>
              </w:rPr>
              <w:t>（</w:t>
            </w:r>
            <w:r>
              <w:rPr>
                <w:rFonts w:ascii="Times New Roman" w:hAnsi="Times New Roman" w:cs="宋体"/>
                <w:color w:val="000000"/>
                <w:kern w:val="0"/>
                <w:szCs w:val="21"/>
              </w:rPr>
              <w:t>设计</w:t>
            </w:r>
            <w:r>
              <w:rPr>
                <w:rFonts w:hint="eastAsia" w:ascii="Times New Roman" w:hAnsi="Times New Roman" w:cs="宋体"/>
                <w:color w:val="000000"/>
                <w:kern w:val="0"/>
                <w:szCs w:val="21"/>
              </w:rPr>
              <w:t>）选题来自行业企业一线需要、实行校企“双导师”制情况及完成质量</w:t>
            </w:r>
          </w:p>
          <w:p>
            <w:pPr>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【必选】以实验、实习、工程实践和社会调查等实践性工作为基础的毕业论文（</w:t>
            </w:r>
            <w:r>
              <w:rPr>
                <w:rFonts w:hint="eastAsia" w:ascii="Times New Roman" w:hAnsi="Times New Roman" w:cs="Times New Roman"/>
                <w:szCs w:val="21"/>
              </w:rPr>
              <w:t>设计</w:t>
            </w:r>
            <w:r>
              <w:rPr>
                <w:rFonts w:hint="eastAsia" w:ascii="Times New Roman" w:hAnsi="Times New Roman" w:cs="宋体"/>
                <w:color w:val="000000"/>
                <w:kern w:val="0"/>
                <w:szCs w:val="21"/>
              </w:rPr>
              <w:t>）比例≥50%</w:t>
            </w:r>
          </w:p>
        </w:tc>
        <w:tc>
          <w:tcPr>
            <w:tcW w:w="948" w:type="dxa"/>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教务处</w:t>
            </w:r>
          </w:p>
        </w:tc>
        <w:tc>
          <w:tcPr>
            <w:tcW w:w="1479" w:type="dxa"/>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Merge w:val="continue"/>
            <w:shd w:val="clear" w:color="auto" w:fill="auto"/>
          </w:tcPr>
          <w:p>
            <w:pPr>
              <w:spacing w:line="300" w:lineRule="exact"/>
              <w:jc w:val="center"/>
              <w:rPr>
                <w:rFonts w:ascii="Times New Roman" w:hAnsi="Times New Roman" w:cs="宋体"/>
                <w:color w:val="000000"/>
                <w:kern w:val="0"/>
                <w:szCs w:val="21"/>
              </w:rPr>
            </w:pPr>
          </w:p>
        </w:tc>
        <w:tc>
          <w:tcPr>
            <w:tcW w:w="73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ascii="Times New Roman" w:hAnsi="Times New Roman" w:cs="宋体"/>
                <w:kern w:val="0"/>
                <w:szCs w:val="21"/>
              </w:rPr>
              <w:t>2</w:t>
            </w:r>
            <w:r>
              <w:rPr>
                <w:rFonts w:hint="eastAsia" w:ascii="Times New Roman" w:hAnsi="Times New Roman" w:cs="宋体"/>
                <w:kern w:val="0"/>
                <w:szCs w:val="21"/>
              </w:rPr>
              <w:t>.4</w:t>
            </w:r>
            <w:r>
              <w:rPr>
                <w:rFonts w:ascii="Times New Roman" w:hAnsi="Times New Roman" w:cs="宋体"/>
                <w:kern w:val="0"/>
                <w:szCs w:val="21"/>
              </w:rPr>
              <w:t>课堂</w:t>
            </w:r>
            <w:r>
              <w:rPr>
                <w:rFonts w:hint="eastAsia" w:ascii="Times New Roman" w:hAnsi="Times New Roman" w:cs="宋体"/>
                <w:kern w:val="0"/>
                <w:szCs w:val="21"/>
              </w:rPr>
              <w:t>教学</w:t>
            </w:r>
          </w:p>
        </w:tc>
        <w:tc>
          <w:tcPr>
            <w:tcW w:w="5885"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2.</w:t>
            </w:r>
            <w:r>
              <w:rPr>
                <w:rFonts w:hint="eastAsia" w:ascii="Times New Roman" w:hAnsi="Times New Roman" w:cs="宋体"/>
                <w:kern w:val="0"/>
                <w:szCs w:val="21"/>
              </w:rPr>
              <w:t>4</w:t>
            </w:r>
            <w:r>
              <w:rPr>
                <w:rFonts w:ascii="Times New Roman" w:hAnsi="Times New Roman" w:cs="宋体"/>
                <w:kern w:val="0"/>
                <w:szCs w:val="21"/>
              </w:rPr>
              <w:t>.1 实施</w:t>
            </w:r>
            <w:r>
              <w:rPr>
                <w:rFonts w:hint="eastAsia" w:ascii="Times New Roman" w:hAnsi="Times New Roman" w:cs="宋体"/>
                <w:kern w:val="0"/>
                <w:szCs w:val="21"/>
              </w:rPr>
              <w:t>“</w:t>
            </w:r>
            <w:r>
              <w:rPr>
                <w:rFonts w:ascii="Times New Roman" w:hAnsi="Times New Roman" w:cs="宋体"/>
                <w:kern w:val="0"/>
                <w:szCs w:val="21"/>
              </w:rPr>
              <w:t>以学为中心</w:t>
            </w:r>
            <w:r>
              <w:rPr>
                <w:rFonts w:hint="eastAsia" w:ascii="Times New Roman" w:hAnsi="Times New Roman" w:cs="宋体"/>
                <w:kern w:val="0"/>
                <w:szCs w:val="21"/>
              </w:rPr>
              <w:t>、</w:t>
            </w:r>
            <w:r>
              <w:rPr>
                <w:rFonts w:ascii="Times New Roman" w:hAnsi="Times New Roman" w:cs="宋体"/>
                <w:kern w:val="0"/>
                <w:szCs w:val="21"/>
              </w:rPr>
              <w:t>以教为主导</w:t>
            </w:r>
            <w:r>
              <w:rPr>
                <w:rFonts w:hint="eastAsia" w:ascii="Times New Roman" w:hAnsi="Times New Roman" w:cs="宋体"/>
                <w:kern w:val="0"/>
                <w:szCs w:val="21"/>
              </w:rPr>
              <w:t>”</w:t>
            </w:r>
            <w:r>
              <w:rPr>
                <w:rFonts w:ascii="Times New Roman" w:hAnsi="Times New Roman" w:cs="宋体"/>
                <w:kern w:val="0"/>
                <w:szCs w:val="21"/>
              </w:rPr>
              <w:t>的课堂教学</w:t>
            </w:r>
            <w:r>
              <w:rPr>
                <w:rFonts w:hint="eastAsia" w:ascii="Times New Roman" w:hAnsi="Times New Roman" w:cs="宋体"/>
                <w:kern w:val="0"/>
                <w:szCs w:val="21"/>
              </w:rPr>
              <w:t>，开展</w:t>
            </w:r>
            <w:r>
              <w:rPr>
                <w:rFonts w:ascii="Times New Roman" w:hAnsi="Times New Roman" w:cs="宋体"/>
                <w:kern w:val="0"/>
                <w:szCs w:val="21"/>
              </w:rPr>
              <w:t>以学生学习</w:t>
            </w:r>
            <w:r>
              <w:rPr>
                <w:rFonts w:hint="eastAsia" w:ascii="Times New Roman" w:hAnsi="Times New Roman" w:cs="宋体"/>
                <w:kern w:val="0"/>
                <w:szCs w:val="21"/>
              </w:rPr>
              <w:t>成果</w:t>
            </w:r>
            <w:r>
              <w:rPr>
                <w:rFonts w:ascii="Times New Roman" w:hAnsi="Times New Roman" w:cs="宋体"/>
                <w:kern w:val="0"/>
                <w:szCs w:val="21"/>
              </w:rPr>
              <w:t>为导向的教学评价情况</w:t>
            </w:r>
          </w:p>
        </w:tc>
        <w:tc>
          <w:tcPr>
            <w:tcW w:w="948" w:type="dxa"/>
            <w:vAlign w:val="center"/>
          </w:tcPr>
          <w:p>
            <w:pPr>
              <w:widowControl/>
              <w:spacing w:line="300" w:lineRule="exact"/>
              <w:jc w:val="both"/>
              <w:rPr>
                <w:rFonts w:ascii="Times New Roman" w:hAnsi="Times New Roman" w:cs="宋体"/>
                <w:spacing w:val="-14"/>
                <w:kern w:val="0"/>
                <w:szCs w:val="21"/>
              </w:rPr>
            </w:pPr>
            <w:r>
              <w:rPr>
                <w:rFonts w:hint="eastAsia" w:ascii="Times New Roman" w:hAnsi="Times New Roman" w:cs="宋体"/>
                <w:spacing w:val="-14"/>
                <w:kern w:val="0"/>
                <w:szCs w:val="21"/>
              </w:rPr>
              <w:t>教发中心</w:t>
            </w:r>
          </w:p>
        </w:tc>
        <w:tc>
          <w:tcPr>
            <w:tcW w:w="1479"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教务处</w:t>
            </w:r>
          </w:p>
          <w:p>
            <w:pPr>
              <w:widowControl/>
              <w:spacing w:line="300" w:lineRule="exact"/>
              <w:jc w:val="center"/>
              <w:rPr>
                <w:rFonts w:ascii="Times New Roman" w:hAnsi="Times New Roman" w:cs="宋体"/>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53" w:type="dxa"/>
            <w:vMerge w:val="continue"/>
            <w:shd w:val="clear" w:color="auto" w:fill="auto"/>
          </w:tcPr>
          <w:p>
            <w:pPr>
              <w:spacing w:line="300" w:lineRule="exact"/>
              <w:jc w:val="center"/>
              <w:rPr>
                <w:rFonts w:ascii="Times New Roman" w:hAnsi="Times New Roman" w:cs="宋体"/>
                <w:color w:val="000000"/>
                <w:kern w:val="0"/>
                <w:szCs w:val="21"/>
              </w:rPr>
            </w:pPr>
          </w:p>
        </w:tc>
        <w:tc>
          <w:tcPr>
            <w:tcW w:w="73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85" w:type="dxa"/>
            <w:gridSpan w:val="2"/>
            <w:shd w:val="clear" w:color="auto" w:fill="auto"/>
          </w:tcPr>
          <w:p>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2.</w:t>
            </w:r>
            <w:r>
              <w:rPr>
                <w:rFonts w:hint="eastAsia" w:ascii="Times New Roman" w:hAnsi="Times New Roman" w:cs="宋体"/>
                <w:color w:val="000000"/>
                <w:kern w:val="0"/>
                <w:szCs w:val="21"/>
              </w:rPr>
              <w:t>4</w:t>
            </w:r>
            <w:r>
              <w:rPr>
                <w:rFonts w:ascii="Times New Roman" w:hAnsi="Times New Roman" w:cs="宋体"/>
                <w:color w:val="000000"/>
                <w:kern w:val="0"/>
                <w:szCs w:val="21"/>
              </w:rPr>
              <w:t xml:space="preserve">.2 </w:t>
            </w:r>
            <w:r>
              <w:rPr>
                <w:rFonts w:hint="eastAsia" w:ascii="Times New Roman" w:hAnsi="Times New Roman" w:cs="宋体"/>
                <w:color w:val="000000"/>
                <w:kern w:val="0"/>
                <w:szCs w:val="21"/>
              </w:rPr>
              <w:t>推进</w:t>
            </w:r>
            <w:r>
              <w:rPr>
                <w:rFonts w:ascii="Times New Roman" w:hAnsi="Times New Roman" w:cs="宋体"/>
                <w:color w:val="000000"/>
                <w:kern w:val="0"/>
                <w:szCs w:val="21"/>
              </w:rPr>
              <w:t>信息技术与教学过程融合</w:t>
            </w:r>
            <w:r>
              <w:rPr>
                <w:rFonts w:hint="eastAsia" w:ascii="Times New Roman" w:hAnsi="Times New Roman" w:cs="宋体"/>
                <w:color w:val="000000"/>
                <w:kern w:val="0"/>
                <w:szCs w:val="21"/>
              </w:rPr>
              <w:t>、加强信息化教学环境与资源建设情况</w:t>
            </w:r>
          </w:p>
        </w:tc>
        <w:tc>
          <w:tcPr>
            <w:tcW w:w="948" w:type="dxa"/>
            <w:vAlign w:val="center"/>
          </w:tcPr>
          <w:p>
            <w:pPr>
              <w:tabs>
                <w:tab w:val="left" w:pos="2257"/>
              </w:tabs>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教务处</w:t>
            </w:r>
          </w:p>
        </w:tc>
        <w:tc>
          <w:tcPr>
            <w:tcW w:w="1479" w:type="dxa"/>
            <w:vAlign w:val="center"/>
          </w:tcPr>
          <w:p>
            <w:pPr>
              <w:tabs>
                <w:tab w:val="left" w:pos="2257"/>
              </w:tabs>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网络中心</w:t>
            </w:r>
          </w:p>
          <w:p>
            <w:pPr>
              <w:tabs>
                <w:tab w:val="left" w:pos="2257"/>
              </w:tabs>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2" w:hRule="atLeast"/>
          <w:jc w:val="center"/>
        </w:trPr>
        <w:tc>
          <w:tcPr>
            <w:tcW w:w="653" w:type="dxa"/>
            <w:vMerge w:val="continue"/>
            <w:shd w:val="clear" w:color="auto" w:fill="auto"/>
          </w:tcPr>
          <w:p>
            <w:pPr>
              <w:spacing w:line="300" w:lineRule="exact"/>
              <w:jc w:val="center"/>
              <w:rPr>
                <w:rFonts w:ascii="Times New Roman" w:hAnsi="Times New Roman" w:cs="宋体"/>
                <w:color w:val="000000"/>
                <w:kern w:val="0"/>
                <w:szCs w:val="21"/>
              </w:rPr>
            </w:pPr>
          </w:p>
        </w:tc>
        <w:tc>
          <w:tcPr>
            <w:tcW w:w="73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85"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2.4.3</w:t>
            </w:r>
            <w:r>
              <w:rPr>
                <w:rFonts w:ascii="Times New Roman" w:hAnsi="Times New Roman" w:cs="宋体"/>
                <w:color w:val="000000"/>
                <w:kern w:val="0"/>
                <w:szCs w:val="21"/>
              </w:rPr>
              <w:t xml:space="preserve"> </w:t>
            </w:r>
            <w:r>
              <w:rPr>
                <w:rFonts w:hint="eastAsia" w:ascii="Times New Roman" w:hAnsi="Times New Roman" w:cs="宋体"/>
                <w:color w:val="000000"/>
                <w:kern w:val="0"/>
                <w:szCs w:val="21"/>
              </w:rPr>
              <w:t>建立健全教材管理机构和工作制度情况，依照教材审核选用标准和程序选用教材</w:t>
            </w:r>
            <w:r>
              <w:rPr>
                <w:rFonts w:ascii="Times New Roman" w:hAnsi="Times New Roman" w:cs="宋体"/>
                <w:color w:val="000000"/>
                <w:kern w:val="0"/>
                <w:szCs w:val="21"/>
              </w:rPr>
              <w:t>情况</w:t>
            </w:r>
            <w:r>
              <w:rPr>
                <w:rFonts w:hint="eastAsia" w:ascii="Times New Roman" w:hAnsi="Times New Roman" w:cs="宋体"/>
                <w:color w:val="000000"/>
                <w:kern w:val="0"/>
                <w:szCs w:val="21"/>
              </w:rPr>
              <w:t>；推进马工程重点教材统一使用情况；</w:t>
            </w:r>
            <w:r>
              <w:rPr>
                <w:rFonts w:hint="eastAsia" w:ascii="Times New Roman" w:hAnsi="Times New Roman" w:cs="宋体"/>
                <w:kern w:val="0"/>
                <w:szCs w:val="21"/>
              </w:rPr>
              <w:t>对教材选用工作出现负面问题的处理情况</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【必选】使用马工程重点教材课程数量与学校应使用马工程重点教材课程数量的比例</w:t>
            </w:r>
          </w:p>
          <w:p>
            <w:pPr>
              <w:widowControl/>
              <w:spacing w:line="300" w:lineRule="exact"/>
              <w:rPr>
                <w:rFonts w:ascii="Times New Roman" w:hAnsi="Times New Roman" w:cs="宋体"/>
                <w:color w:val="000000"/>
                <w:kern w:val="0"/>
                <w:szCs w:val="21"/>
              </w:rPr>
            </w:pPr>
            <w:r>
              <w:rPr>
                <w:rFonts w:hint="eastAsia" w:ascii="Times New Roman" w:hAnsi="Times New Roman" w:cs="宋体"/>
                <w:kern w:val="0"/>
                <w:szCs w:val="21"/>
              </w:rPr>
              <w:t>【可选】</w:t>
            </w:r>
            <w:r>
              <w:rPr>
                <w:rFonts w:hint="eastAsia" w:ascii="Times New Roman" w:hAnsi="Times New Roman" w:cs="宋体"/>
                <w:color w:val="000000"/>
                <w:kern w:val="0"/>
                <w:szCs w:val="21"/>
              </w:rPr>
              <w:t>近五年公开出版的教材数</w:t>
            </w:r>
          </w:p>
        </w:tc>
        <w:tc>
          <w:tcPr>
            <w:tcW w:w="948" w:type="dxa"/>
            <w:vAlign w:val="center"/>
          </w:tcPr>
          <w:p>
            <w:pPr>
              <w:tabs>
                <w:tab w:val="left" w:pos="2257"/>
              </w:tabs>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教务处</w:t>
            </w:r>
          </w:p>
        </w:tc>
        <w:tc>
          <w:tcPr>
            <w:tcW w:w="1479" w:type="dxa"/>
            <w:vAlign w:val="center"/>
          </w:tcPr>
          <w:p>
            <w:pPr>
              <w:tabs>
                <w:tab w:val="left" w:pos="2257"/>
              </w:tabs>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653" w:type="dxa"/>
            <w:vMerge w:val="continue"/>
            <w:shd w:val="clear" w:color="auto" w:fill="auto"/>
          </w:tcPr>
          <w:p>
            <w:pPr>
              <w:spacing w:line="300" w:lineRule="exact"/>
              <w:jc w:val="center"/>
              <w:rPr>
                <w:rFonts w:ascii="Times New Roman" w:hAnsi="Times New Roman" w:cs="宋体"/>
                <w:color w:val="000000"/>
                <w:kern w:val="0"/>
                <w:szCs w:val="21"/>
              </w:rPr>
            </w:pPr>
          </w:p>
        </w:tc>
        <w:tc>
          <w:tcPr>
            <w:tcW w:w="73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ascii="Times New Roman" w:hAnsi="Times New Roman" w:cs="宋体"/>
                <w:color w:val="000000"/>
                <w:kern w:val="0"/>
                <w:szCs w:val="21"/>
              </w:rPr>
              <w:t>K 2.5</w:t>
            </w:r>
            <w:r>
              <w:rPr>
                <w:rFonts w:hint="eastAsia" w:ascii="Times New Roman" w:hAnsi="Times New Roman" w:cs="宋体"/>
                <w:color w:val="000000"/>
                <w:kern w:val="0"/>
                <w:szCs w:val="21"/>
              </w:rPr>
              <w:t>卓越</w:t>
            </w:r>
          </w:p>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培养</w:t>
            </w:r>
          </w:p>
        </w:tc>
        <w:tc>
          <w:tcPr>
            <w:tcW w:w="965" w:type="dxa"/>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K</w:t>
            </w:r>
            <w:r>
              <w:rPr>
                <w:rFonts w:hint="eastAsia" w:ascii="Times New Roman" w:hAnsi="Times New Roman" w:cs="宋体"/>
                <w:color w:val="000000"/>
                <w:kern w:val="0"/>
                <w:szCs w:val="21"/>
              </w:rPr>
              <w:t xml:space="preserve"> 2.5.1</w:t>
            </w:r>
          </w:p>
        </w:tc>
        <w:tc>
          <w:tcPr>
            <w:tcW w:w="4920" w:type="dxa"/>
            <w:shd w:val="clear" w:color="auto" w:fill="auto"/>
            <w:vAlign w:val="center"/>
          </w:tcPr>
          <w:p>
            <w:pPr>
              <w:widowControl/>
              <w:spacing w:line="300" w:lineRule="exact"/>
              <w:rPr>
                <w:rFonts w:ascii="Times New Roman" w:hAnsi="Times New Roman" w:cs="宋体"/>
                <w:color w:val="000000"/>
                <w:kern w:val="0"/>
                <w:szCs w:val="21"/>
              </w:rPr>
            </w:pPr>
            <w:r>
              <w:rPr>
                <w:rFonts w:ascii="Times New Roman" w:hAnsi="Times New Roman" w:cs="宋体"/>
                <w:color w:val="000000"/>
                <w:kern w:val="0"/>
                <w:szCs w:val="21"/>
              </w:rPr>
              <w:t>K2 产教融合卓越人才培养模式改革及其实践效果</w:t>
            </w:r>
          </w:p>
          <w:p>
            <w:pPr>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【可选】产学合作协同育人项目数</w:t>
            </w:r>
          </w:p>
        </w:tc>
        <w:tc>
          <w:tcPr>
            <w:tcW w:w="948" w:type="dxa"/>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教务处</w:t>
            </w:r>
          </w:p>
        </w:tc>
        <w:tc>
          <w:tcPr>
            <w:tcW w:w="1479" w:type="dxa"/>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jc w:val="center"/>
        </w:trPr>
        <w:tc>
          <w:tcPr>
            <w:tcW w:w="653" w:type="dxa"/>
            <w:vMerge w:val="continue"/>
            <w:shd w:val="clear" w:color="auto" w:fill="auto"/>
          </w:tcPr>
          <w:p>
            <w:pPr>
              <w:spacing w:line="300" w:lineRule="exact"/>
              <w:jc w:val="center"/>
              <w:rPr>
                <w:rFonts w:ascii="Times New Roman" w:hAnsi="Times New Roman" w:cs="宋体"/>
                <w:color w:val="000000"/>
                <w:kern w:val="0"/>
                <w:szCs w:val="21"/>
              </w:rPr>
            </w:pPr>
          </w:p>
        </w:tc>
        <w:tc>
          <w:tcPr>
            <w:tcW w:w="730"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5885"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K 2.5.2 </w:t>
            </w:r>
            <w:r>
              <w:rPr>
                <w:rFonts w:hint="eastAsia" w:ascii="Times New Roman" w:hAnsi="Times New Roman" w:cs="宋体"/>
                <w:color w:val="000000"/>
                <w:kern w:val="0"/>
                <w:szCs w:val="21"/>
              </w:rPr>
              <w:t>加强课程体系整体设计，优化公共课、专业基础课和专业课比例结构，提高课程建设规划性、系统性情况</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【必选】本科生生均课程门数</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【可选】与行业企业共建、共同讲授的课程数</w:t>
            </w:r>
          </w:p>
        </w:tc>
        <w:tc>
          <w:tcPr>
            <w:tcW w:w="948" w:type="dxa"/>
            <w:vAlign w:val="center"/>
          </w:tcPr>
          <w:p>
            <w:pPr>
              <w:tabs>
                <w:tab w:val="left" w:pos="2257"/>
              </w:tabs>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教务处</w:t>
            </w:r>
          </w:p>
        </w:tc>
        <w:tc>
          <w:tcPr>
            <w:tcW w:w="1479" w:type="dxa"/>
            <w:vAlign w:val="center"/>
          </w:tcPr>
          <w:p>
            <w:pPr>
              <w:tabs>
                <w:tab w:val="left" w:pos="2257"/>
              </w:tabs>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653"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730"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5885"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K 2</w:t>
            </w:r>
            <w:r>
              <w:rPr>
                <w:rFonts w:hint="eastAsia" w:ascii="Times New Roman" w:hAnsi="Times New Roman" w:cs="宋体"/>
                <w:color w:val="000000"/>
                <w:kern w:val="0"/>
                <w:szCs w:val="21"/>
              </w:rPr>
              <w:t>.5.</w:t>
            </w:r>
            <w:r>
              <w:rPr>
                <w:rFonts w:ascii="Times New Roman" w:hAnsi="Times New Roman" w:cs="宋体"/>
                <w:color w:val="000000"/>
                <w:kern w:val="0"/>
                <w:szCs w:val="21"/>
              </w:rPr>
              <w:t xml:space="preserve">3 </w:t>
            </w:r>
            <w:r>
              <w:rPr>
                <w:rFonts w:hint="eastAsia" w:ascii="Times New Roman" w:hAnsi="Times New Roman" w:cs="宋体"/>
                <w:color w:val="000000"/>
                <w:kern w:val="0"/>
                <w:szCs w:val="21"/>
              </w:rPr>
              <w:t>新工科</w:t>
            </w:r>
            <w:r>
              <w:rPr>
                <w:rFonts w:ascii="Times New Roman" w:hAnsi="Times New Roman" w:cs="宋体"/>
                <w:color w:val="000000"/>
                <w:kern w:val="0"/>
                <w:szCs w:val="21"/>
              </w:rPr>
              <w:t>、新农科、新医科、新文科建设</w:t>
            </w:r>
            <w:r>
              <w:rPr>
                <w:rFonts w:hint="eastAsia" w:ascii="Times New Roman" w:hAnsi="Times New Roman" w:cs="宋体"/>
                <w:color w:val="000000"/>
                <w:kern w:val="0"/>
                <w:szCs w:val="21"/>
              </w:rPr>
              <w:t>以及围绕“培育高水平</w:t>
            </w:r>
            <w:r>
              <w:rPr>
                <w:rFonts w:ascii="Times New Roman" w:hAnsi="Times New Roman" w:cs="宋体"/>
                <w:color w:val="000000"/>
                <w:kern w:val="0"/>
                <w:szCs w:val="21"/>
              </w:rPr>
              <w:t>教学</w:t>
            </w:r>
            <w:r>
              <w:rPr>
                <w:rFonts w:hint="eastAsia" w:ascii="Times New Roman" w:hAnsi="Times New Roman" w:cs="宋体"/>
                <w:color w:val="000000"/>
                <w:kern w:val="0"/>
                <w:szCs w:val="21"/>
              </w:rPr>
              <w:t>成果”开展教研教改项目建设的举措及实施成效</w:t>
            </w:r>
          </w:p>
        </w:tc>
        <w:tc>
          <w:tcPr>
            <w:tcW w:w="948" w:type="dxa"/>
            <w:vAlign w:val="center"/>
          </w:tcPr>
          <w:p>
            <w:pPr>
              <w:tabs>
                <w:tab w:val="left" w:pos="2257"/>
              </w:tabs>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教务处</w:t>
            </w:r>
          </w:p>
        </w:tc>
        <w:tc>
          <w:tcPr>
            <w:tcW w:w="1479" w:type="dxa"/>
            <w:vAlign w:val="center"/>
          </w:tcPr>
          <w:p>
            <w:pPr>
              <w:tabs>
                <w:tab w:val="left" w:pos="2257"/>
              </w:tabs>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653" w:type="dxa"/>
            <w:vMerge w:val="continue"/>
            <w:shd w:val="clear" w:color="auto" w:fill="auto"/>
          </w:tcPr>
          <w:p>
            <w:pPr>
              <w:spacing w:line="300" w:lineRule="exact"/>
              <w:jc w:val="center"/>
              <w:rPr>
                <w:rFonts w:ascii="Times New Roman" w:hAnsi="Times New Roman" w:cs="宋体"/>
                <w:color w:val="000000"/>
                <w:kern w:val="0"/>
                <w:szCs w:val="21"/>
              </w:rPr>
            </w:pPr>
          </w:p>
        </w:tc>
        <w:tc>
          <w:tcPr>
            <w:tcW w:w="73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85"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K 2</w:t>
            </w:r>
            <w:r>
              <w:rPr>
                <w:rFonts w:hint="eastAsia" w:ascii="Times New Roman" w:hAnsi="Times New Roman" w:cs="宋体"/>
                <w:color w:val="000000"/>
                <w:kern w:val="0"/>
                <w:szCs w:val="21"/>
              </w:rPr>
              <w:t>.5.</w:t>
            </w:r>
            <w:r>
              <w:rPr>
                <w:rFonts w:ascii="Times New Roman" w:hAnsi="Times New Roman" w:cs="宋体"/>
                <w:color w:val="000000"/>
                <w:kern w:val="0"/>
                <w:szCs w:val="21"/>
              </w:rPr>
              <w:t xml:space="preserve">4 </w:t>
            </w:r>
            <w:r>
              <w:rPr>
                <w:rFonts w:hint="eastAsia" w:ascii="Times New Roman" w:hAnsi="Times New Roman" w:cs="宋体"/>
                <w:color w:val="000000"/>
                <w:kern w:val="0"/>
                <w:szCs w:val="21"/>
              </w:rPr>
              <w:t>一流专业“双万计划”建设举措及成效</w:t>
            </w:r>
          </w:p>
        </w:tc>
        <w:tc>
          <w:tcPr>
            <w:tcW w:w="948" w:type="dxa"/>
            <w:vAlign w:val="center"/>
          </w:tcPr>
          <w:p>
            <w:pPr>
              <w:tabs>
                <w:tab w:val="left" w:pos="2257"/>
              </w:tabs>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教务处</w:t>
            </w:r>
          </w:p>
        </w:tc>
        <w:tc>
          <w:tcPr>
            <w:tcW w:w="1479" w:type="dxa"/>
            <w:vAlign w:val="center"/>
          </w:tcPr>
          <w:p>
            <w:pPr>
              <w:tabs>
                <w:tab w:val="left" w:pos="2257"/>
              </w:tabs>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53" w:type="dxa"/>
            <w:vMerge w:val="continue"/>
            <w:shd w:val="clear" w:color="auto" w:fill="auto"/>
          </w:tcPr>
          <w:p>
            <w:pPr>
              <w:spacing w:line="300" w:lineRule="exact"/>
              <w:jc w:val="center"/>
              <w:rPr>
                <w:rFonts w:ascii="Times New Roman" w:hAnsi="Times New Roman" w:cs="宋体"/>
                <w:color w:val="000000"/>
                <w:kern w:val="0"/>
                <w:szCs w:val="21"/>
              </w:rPr>
            </w:pPr>
          </w:p>
        </w:tc>
        <w:tc>
          <w:tcPr>
            <w:tcW w:w="73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85"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K </w:t>
            </w:r>
            <w:r>
              <w:rPr>
                <w:rFonts w:hint="eastAsia" w:ascii="Times New Roman" w:hAnsi="Times New Roman" w:cs="宋体"/>
                <w:color w:val="000000"/>
                <w:kern w:val="0"/>
                <w:szCs w:val="21"/>
              </w:rPr>
              <w:t>2.5.</w:t>
            </w:r>
            <w:r>
              <w:rPr>
                <w:rFonts w:ascii="Times New Roman" w:hAnsi="Times New Roman" w:cs="宋体"/>
                <w:color w:val="000000"/>
                <w:kern w:val="0"/>
                <w:szCs w:val="21"/>
              </w:rPr>
              <w:t xml:space="preserve">5 </w:t>
            </w:r>
            <w:r>
              <w:rPr>
                <w:rFonts w:hint="eastAsia" w:ascii="Times New Roman" w:hAnsi="Times New Roman" w:cs="宋体"/>
                <w:color w:val="000000"/>
                <w:kern w:val="0"/>
                <w:szCs w:val="21"/>
              </w:rPr>
              <w:t>一流课程“双万计划”建设举措及成效</w:t>
            </w:r>
          </w:p>
        </w:tc>
        <w:tc>
          <w:tcPr>
            <w:tcW w:w="948" w:type="dxa"/>
            <w:vAlign w:val="center"/>
          </w:tcPr>
          <w:p>
            <w:pPr>
              <w:tabs>
                <w:tab w:val="left" w:pos="2257"/>
              </w:tabs>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教务处</w:t>
            </w:r>
          </w:p>
        </w:tc>
        <w:tc>
          <w:tcPr>
            <w:tcW w:w="1479" w:type="dxa"/>
            <w:vAlign w:val="center"/>
          </w:tcPr>
          <w:p>
            <w:pPr>
              <w:tabs>
                <w:tab w:val="left" w:pos="2257"/>
              </w:tabs>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653" w:type="dxa"/>
            <w:vMerge w:val="continue"/>
            <w:shd w:val="clear" w:color="auto" w:fill="auto"/>
          </w:tcPr>
          <w:p>
            <w:pPr>
              <w:spacing w:line="300" w:lineRule="exact"/>
              <w:jc w:val="center"/>
              <w:rPr>
                <w:rFonts w:ascii="Times New Roman" w:hAnsi="Times New Roman" w:cs="宋体"/>
                <w:color w:val="000000"/>
                <w:kern w:val="0"/>
                <w:szCs w:val="21"/>
              </w:rPr>
            </w:pPr>
          </w:p>
        </w:tc>
        <w:tc>
          <w:tcPr>
            <w:tcW w:w="73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85"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ascii="Times New Roman" w:hAnsi="Times New Roman" w:cs="宋体"/>
                <w:color w:val="000000"/>
                <w:kern w:val="0"/>
                <w:szCs w:val="21"/>
              </w:rPr>
              <w:t xml:space="preserve">K </w:t>
            </w:r>
            <w:r>
              <w:rPr>
                <w:rFonts w:hint="eastAsia" w:ascii="Times New Roman" w:hAnsi="Times New Roman" w:cs="宋体"/>
                <w:color w:val="000000"/>
                <w:kern w:val="0"/>
                <w:szCs w:val="21"/>
              </w:rPr>
              <w:t>2.5.</w:t>
            </w:r>
            <w:r>
              <w:rPr>
                <w:rFonts w:ascii="Times New Roman" w:hAnsi="Times New Roman" w:cs="宋体"/>
                <w:color w:val="000000"/>
                <w:kern w:val="0"/>
                <w:szCs w:val="21"/>
              </w:rPr>
              <w:t xml:space="preserve">6 </w:t>
            </w:r>
            <w:r>
              <w:rPr>
                <w:rFonts w:hint="eastAsia" w:ascii="Times New Roman" w:hAnsi="Times New Roman" w:cs="宋体"/>
                <w:color w:val="000000"/>
                <w:kern w:val="0"/>
                <w:szCs w:val="21"/>
              </w:rPr>
              <w:t>优秀教材建设举措及成效</w:t>
            </w:r>
          </w:p>
        </w:tc>
        <w:tc>
          <w:tcPr>
            <w:tcW w:w="948" w:type="dxa"/>
            <w:vAlign w:val="center"/>
          </w:tcPr>
          <w:p>
            <w:pPr>
              <w:tabs>
                <w:tab w:val="left" w:pos="2257"/>
              </w:tabs>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教务处</w:t>
            </w:r>
          </w:p>
        </w:tc>
        <w:tc>
          <w:tcPr>
            <w:tcW w:w="1479" w:type="dxa"/>
            <w:vAlign w:val="center"/>
          </w:tcPr>
          <w:p>
            <w:pPr>
              <w:tabs>
                <w:tab w:val="left" w:pos="2257"/>
              </w:tabs>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653"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73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2.6创新创业教育</w:t>
            </w:r>
          </w:p>
        </w:tc>
        <w:tc>
          <w:tcPr>
            <w:tcW w:w="5885"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2.6.1 创新创业教育工作体系与创新创业教育平台建设情况</w:t>
            </w:r>
          </w:p>
        </w:tc>
        <w:tc>
          <w:tcPr>
            <w:tcW w:w="948" w:type="dxa"/>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招就处</w:t>
            </w:r>
          </w:p>
        </w:tc>
        <w:tc>
          <w:tcPr>
            <w:tcW w:w="1479" w:type="dxa"/>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653"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73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85" w:type="dxa"/>
            <w:gridSpan w:val="2"/>
            <w:shd w:val="clear" w:color="auto" w:fill="auto"/>
            <w:vAlign w:val="center"/>
          </w:tcPr>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2.6.2 将创新创业教育贯穿于人才培养全过程、融入专业教育的举措与成效</w:t>
            </w:r>
          </w:p>
        </w:tc>
        <w:tc>
          <w:tcPr>
            <w:tcW w:w="948" w:type="dxa"/>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招就处</w:t>
            </w:r>
          </w:p>
        </w:tc>
        <w:tc>
          <w:tcPr>
            <w:tcW w:w="1479" w:type="dxa"/>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教务处</w:t>
            </w:r>
          </w:p>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653"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73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85" w:type="dxa"/>
            <w:gridSpan w:val="2"/>
            <w:shd w:val="clear" w:color="auto" w:fill="auto"/>
            <w:vAlign w:val="center"/>
          </w:tcPr>
          <w:p>
            <w:pPr>
              <w:tabs>
                <w:tab w:val="left" w:pos="2257"/>
              </w:tabs>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2.6.3 学生参与创新创业教育积极性及创新创业教育成果</w:t>
            </w:r>
          </w:p>
          <w:p>
            <w:pPr>
              <w:widowControl/>
              <w:spacing w:line="300" w:lineRule="exact"/>
              <w:rPr>
                <w:rFonts w:ascii="Times New Roman" w:hAnsi="Times New Roman" w:cs="宋体"/>
                <w:color w:val="000000"/>
                <w:kern w:val="0"/>
                <w:szCs w:val="21"/>
              </w:rPr>
            </w:pPr>
            <w:r>
              <w:rPr>
                <w:rFonts w:hint="eastAsia" w:ascii="Times New Roman" w:hAnsi="Times New Roman" w:cs="宋体"/>
                <w:color w:val="000000"/>
                <w:kern w:val="0"/>
                <w:szCs w:val="21"/>
              </w:rPr>
              <w:t>【必选】本科生参加各级各类创新创业实践活动人数及比例</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【必选】“互联网+”大学生创新创业大赛获奖数</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【可选】省级以上学科竞赛获奖学生人次数占学生总数的比例</w:t>
            </w:r>
          </w:p>
        </w:tc>
        <w:tc>
          <w:tcPr>
            <w:tcW w:w="948" w:type="dxa"/>
            <w:vAlign w:val="center"/>
          </w:tcPr>
          <w:p>
            <w:pPr>
              <w:tabs>
                <w:tab w:val="left" w:pos="2257"/>
              </w:tabs>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招就处</w:t>
            </w:r>
          </w:p>
        </w:tc>
        <w:tc>
          <w:tcPr>
            <w:tcW w:w="1479" w:type="dxa"/>
            <w:vAlign w:val="center"/>
          </w:tcPr>
          <w:p>
            <w:pPr>
              <w:tabs>
                <w:tab w:val="left" w:pos="2257"/>
              </w:tabs>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教务处</w:t>
            </w:r>
          </w:p>
          <w:p>
            <w:pPr>
              <w:tabs>
                <w:tab w:val="left" w:pos="2257"/>
              </w:tabs>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团委</w:t>
            </w:r>
          </w:p>
          <w:p>
            <w:pPr>
              <w:tabs>
                <w:tab w:val="left" w:pos="2257"/>
              </w:tabs>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653"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3</w:t>
            </w:r>
            <w:r>
              <w:rPr>
                <w:rFonts w:ascii="Times New Roman" w:hAnsi="Times New Roman" w:cs="宋体"/>
                <w:color w:val="000000"/>
                <w:kern w:val="0"/>
                <w:szCs w:val="21"/>
              </w:rPr>
              <w:t>.</w:t>
            </w:r>
            <w:r>
              <w:rPr>
                <w:rFonts w:hint="eastAsia" w:ascii="Times New Roman" w:hAnsi="Times New Roman" w:cs="宋体"/>
                <w:color w:val="000000"/>
                <w:kern w:val="0"/>
                <w:szCs w:val="21"/>
              </w:rPr>
              <w:t>教学</w:t>
            </w:r>
            <w:r>
              <w:rPr>
                <w:rFonts w:ascii="Times New Roman" w:hAnsi="Times New Roman" w:cs="宋体"/>
                <w:color w:val="000000"/>
                <w:kern w:val="0"/>
                <w:szCs w:val="21"/>
              </w:rPr>
              <w:t>资源</w:t>
            </w:r>
            <w:r>
              <w:rPr>
                <w:rFonts w:hint="eastAsia" w:ascii="Times New Roman" w:hAnsi="Times New Roman" w:cs="宋体"/>
                <w:color w:val="000000"/>
                <w:kern w:val="0"/>
                <w:szCs w:val="21"/>
              </w:rPr>
              <w:t>与利用</w:t>
            </w:r>
          </w:p>
        </w:tc>
        <w:tc>
          <w:tcPr>
            <w:tcW w:w="730" w:type="dxa"/>
            <w:vMerge w:val="restart"/>
            <w:shd w:val="clear" w:color="auto" w:fill="auto"/>
            <w:vAlign w:val="center"/>
          </w:tcPr>
          <w:p>
            <w:pPr>
              <w:spacing w:line="300" w:lineRule="exact"/>
              <w:jc w:val="center"/>
              <w:rPr>
                <w:rFonts w:ascii="Times New Roman" w:hAnsi="Times New Roman" w:cs="宋体"/>
                <w:color w:val="000000"/>
                <w:kern w:val="0"/>
                <w:szCs w:val="21"/>
              </w:rPr>
            </w:pPr>
            <w:r>
              <w:rPr>
                <w:rFonts w:ascii="Times New Roman" w:hAnsi="Times New Roman" w:cs="宋体"/>
                <w:color w:val="000000"/>
                <w:kern w:val="0"/>
                <w:szCs w:val="21"/>
              </w:rPr>
              <w:t>3.2资源建设</w:t>
            </w:r>
          </w:p>
        </w:tc>
        <w:tc>
          <w:tcPr>
            <w:tcW w:w="965" w:type="dxa"/>
            <w:shd w:val="clear" w:color="auto" w:fill="auto"/>
            <w:vAlign w:val="center"/>
          </w:tcPr>
          <w:p>
            <w:pPr>
              <w:tabs>
                <w:tab w:val="left" w:pos="2257"/>
              </w:tabs>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 xml:space="preserve">B </w:t>
            </w:r>
            <w:r>
              <w:rPr>
                <w:rFonts w:hint="eastAsia" w:ascii="Times New Roman" w:hAnsi="Times New Roman" w:cs="宋体"/>
                <w:color w:val="000000"/>
                <w:kern w:val="0"/>
                <w:szCs w:val="21"/>
              </w:rPr>
              <w:t>3.</w:t>
            </w:r>
            <w:r>
              <w:rPr>
                <w:rFonts w:ascii="Times New Roman" w:hAnsi="Times New Roman" w:cs="宋体"/>
                <w:color w:val="000000"/>
                <w:kern w:val="0"/>
                <w:szCs w:val="21"/>
              </w:rPr>
              <w:t>2</w:t>
            </w:r>
            <w:r>
              <w:rPr>
                <w:rFonts w:hint="eastAsia" w:ascii="Times New Roman" w:hAnsi="Times New Roman" w:cs="宋体"/>
                <w:color w:val="000000"/>
                <w:kern w:val="0"/>
                <w:szCs w:val="21"/>
              </w:rPr>
              <w:t>.</w:t>
            </w:r>
            <w:r>
              <w:rPr>
                <w:rFonts w:ascii="Times New Roman" w:hAnsi="Times New Roman" w:cs="宋体"/>
                <w:color w:val="000000"/>
                <w:kern w:val="0"/>
                <w:szCs w:val="21"/>
              </w:rPr>
              <w:t>1</w:t>
            </w:r>
          </w:p>
        </w:tc>
        <w:tc>
          <w:tcPr>
            <w:tcW w:w="4920" w:type="dxa"/>
            <w:shd w:val="clear" w:color="auto" w:fill="auto"/>
            <w:vAlign w:val="center"/>
          </w:tcPr>
          <w:p>
            <w:pPr>
              <w:spacing w:line="300" w:lineRule="exact"/>
              <w:rPr>
                <w:rFonts w:ascii="Times New Roman" w:hAnsi="Times New Roman" w:cs="宋体"/>
                <w:color w:val="000000"/>
                <w:kern w:val="0"/>
                <w:szCs w:val="21"/>
              </w:rPr>
            </w:pPr>
            <w:r>
              <w:rPr>
                <w:rFonts w:hint="eastAsia" w:ascii="Times New Roman" w:hAnsi="Times New Roman" w:cs="宋体"/>
                <w:kern w:val="0"/>
                <w:szCs w:val="21"/>
              </w:rPr>
              <w:t>B2</w:t>
            </w:r>
            <w:r>
              <w:rPr>
                <w:rFonts w:ascii="Times New Roman" w:hAnsi="Times New Roman" w:cs="宋体"/>
                <w:kern w:val="0"/>
                <w:szCs w:val="21"/>
              </w:rPr>
              <w:t xml:space="preserve"> </w:t>
            </w:r>
            <w:r>
              <w:rPr>
                <w:rFonts w:hint="eastAsia" w:ascii="Times New Roman" w:hAnsi="Times New Roman" w:cs="宋体"/>
                <w:kern w:val="0"/>
                <w:szCs w:val="21"/>
              </w:rPr>
              <w:t>行业企业课程资源库、真实项目案例库建设及共享情况</w:t>
            </w:r>
          </w:p>
        </w:tc>
        <w:tc>
          <w:tcPr>
            <w:tcW w:w="948" w:type="dxa"/>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教务处</w:t>
            </w:r>
          </w:p>
        </w:tc>
        <w:tc>
          <w:tcPr>
            <w:tcW w:w="1479" w:type="dxa"/>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653"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73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65" w:type="dxa"/>
            <w:shd w:val="clear" w:color="auto" w:fill="auto"/>
            <w:vAlign w:val="center"/>
          </w:tcPr>
          <w:p>
            <w:pPr>
              <w:widowControl/>
              <w:spacing w:line="300" w:lineRule="exact"/>
              <w:jc w:val="left"/>
              <w:rPr>
                <w:rFonts w:ascii="Times New Roman" w:hAnsi="Times New Roman" w:cs="宋体"/>
                <w:color w:val="000000"/>
                <w:kern w:val="0"/>
                <w:szCs w:val="21"/>
              </w:rPr>
            </w:pPr>
            <w:r>
              <w:rPr>
                <w:rFonts w:ascii="Times New Roman" w:hAnsi="Times New Roman" w:cs="宋体"/>
                <w:color w:val="000000"/>
                <w:kern w:val="0"/>
                <w:szCs w:val="21"/>
              </w:rPr>
              <w:t xml:space="preserve">B </w:t>
            </w:r>
            <w:r>
              <w:rPr>
                <w:rFonts w:hint="eastAsia" w:ascii="Times New Roman" w:hAnsi="Times New Roman" w:cs="宋体"/>
                <w:color w:val="000000"/>
                <w:kern w:val="0"/>
                <w:szCs w:val="21"/>
              </w:rPr>
              <w:t>3.</w:t>
            </w:r>
            <w:r>
              <w:rPr>
                <w:rFonts w:ascii="Times New Roman" w:hAnsi="Times New Roman" w:cs="宋体"/>
                <w:color w:val="000000"/>
                <w:kern w:val="0"/>
                <w:szCs w:val="21"/>
              </w:rPr>
              <w:t>2</w:t>
            </w:r>
            <w:r>
              <w:rPr>
                <w:rFonts w:hint="eastAsia" w:ascii="Times New Roman" w:hAnsi="Times New Roman" w:cs="宋体"/>
                <w:color w:val="000000"/>
                <w:kern w:val="0"/>
                <w:szCs w:val="21"/>
              </w:rPr>
              <w:t>.</w:t>
            </w:r>
            <w:r>
              <w:rPr>
                <w:rFonts w:ascii="Times New Roman" w:hAnsi="Times New Roman" w:cs="宋体"/>
                <w:color w:val="000000"/>
                <w:kern w:val="0"/>
                <w:szCs w:val="21"/>
              </w:rPr>
              <w:t>2</w:t>
            </w:r>
          </w:p>
        </w:tc>
        <w:tc>
          <w:tcPr>
            <w:tcW w:w="4920" w:type="dxa"/>
            <w:shd w:val="clear" w:color="auto" w:fill="auto"/>
          </w:tcPr>
          <w:p>
            <w:pPr>
              <w:spacing w:line="300" w:lineRule="exact"/>
              <w:rPr>
                <w:rFonts w:ascii="Times New Roman" w:hAnsi="Times New Roman" w:cs="宋体"/>
                <w:kern w:val="0"/>
                <w:szCs w:val="21"/>
              </w:rPr>
            </w:pPr>
            <w:r>
              <w:rPr>
                <w:rFonts w:hint="eastAsia" w:ascii="Times New Roman" w:hAnsi="Times New Roman" w:cs="宋体"/>
                <w:kern w:val="0"/>
                <w:szCs w:val="21"/>
              </w:rPr>
              <w:t>B2</w:t>
            </w:r>
            <w:r>
              <w:rPr>
                <w:rFonts w:ascii="Times New Roman" w:hAnsi="Times New Roman" w:cs="宋体"/>
                <w:kern w:val="0"/>
                <w:szCs w:val="21"/>
              </w:rPr>
              <w:t xml:space="preserve"> </w:t>
            </w:r>
            <w:r>
              <w:rPr>
                <w:rFonts w:hint="eastAsia" w:ascii="Times New Roman" w:hAnsi="Times New Roman" w:cs="宋体"/>
                <w:kern w:val="0"/>
                <w:szCs w:val="21"/>
              </w:rPr>
              <w:t>面向行业企业实际、产业发展需要的应用型教材建设情况</w:t>
            </w:r>
          </w:p>
        </w:tc>
        <w:tc>
          <w:tcPr>
            <w:tcW w:w="948" w:type="dxa"/>
            <w:vAlign w:val="center"/>
          </w:tcPr>
          <w:p>
            <w:pPr>
              <w:tabs>
                <w:tab w:val="left" w:pos="2257"/>
              </w:tabs>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教务处</w:t>
            </w:r>
          </w:p>
        </w:tc>
        <w:tc>
          <w:tcPr>
            <w:tcW w:w="1479" w:type="dxa"/>
            <w:vAlign w:val="center"/>
          </w:tcPr>
          <w:p>
            <w:pPr>
              <w:tabs>
                <w:tab w:val="left" w:pos="2257"/>
              </w:tabs>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653"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73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65" w:type="dxa"/>
            <w:shd w:val="clear" w:color="auto" w:fill="auto"/>
            <w:vAlign w:val="center"/>
          </w:tcPr>
          <w:p>
            <w:pPr>
              <w:widowControl/>
              <w:spacing w:line="300" w:lineRule="exact"/>
              <w:jc w:val="left"/>
              <w:rPr>
                <w:rFonts w:ascii="Times New Roman" w:hAnsi="Times New Roman" w:cs="宋体"/>
                <w:color w:val="000000"/>
                <w:kern w:val="0"/>
                <w:szCs w:val="21"/>
              </w:rPr>
            </w:pPr>
            <w:r>
              <w:rPr>
                <w:rFonts w:hint="eastAsia" w:ascii="Times New Roman" w:hAnsi="Times New Roman" w:cs="宋体"/>
                <w:color w:val="000000"/>
                <w:kern w:val="0"/>
                <w:szCs w:val="21"/>
              </w:rPr>
              <w:t>K 3</w:t>
            </w:r>
            <w:r>
              <w:rPr>
                <w:rFonts w:ascii="Times New Roman" w:hAnsi="Times New Roman" w:cs="宋体"/>
                <w:color w:val="000000"/>
                <w:kern w:val="0"/>
                <w:szCs w:val="21"/>
              </w:rPr>
              <w:t>.2.</w:t>
            </w:r>
            <w:r>
              <w:rPr>
                <w:rFonts w:hint="eastAsia" w:ascii="Times New Roman" w:hAnsi="Times New Roman" w:cs="宋体"/>
                <w:color w:val="000000"/>
                <w:kern w:val="0"/>
                <w:szCs w:val="21"/>
              </w:rPr>
              <w:t>3</w:t>
            </w:r>
          </w:p>
        </w:tc>
        <w:tc>
          <w:tcPr>
            <w:tcW w:w="4920" w:type="dxa"/>
            <w:shd w:val="clear" w:color="auto" w:fill="auto"/>
          </w:tcPr>
          <w:p>
            <w:pPr>
              <w:widowControl/>
              <w:spacing w:line="300" w:lineRule="exact"/>
              <w:rPr>
                <w:rFonts w:ascii="Times New Roman" w:hAnsi="Times New Roman" w:cs="宋体"/>
                <w:kern w:val="0"/>
                <w:szCs w:val="21"/>
              </w:rPr>
            </w:pPr>
            <w:r>
              <w:rPr>
                <w:rFonts w:hint="eastAsia" w:ascii="Times New Roman" w:hAnsi="Times New Roman" w:cs="宋体"/>
                <w:color w:val="000000"/>
                <w:kern w:val="0"/>
                <w:szCs w:val="21"/>
              </w:rPr>
              <w:t>适应“互联网+”课程教学需要的智慧教室、</w:t>
            </w:r>
            <w:r>
              <w:rPr>
                <w:rFonts w:ascii="Times New Roman" w:hAnsi="Times New Roman" w:cs="宋体"/>
                <w:color w:val="000000"/>
                <w:kern w:val="0"/>
                <w:szCs w:val="21"/>
              </w:rPr>
              <w:t>智能实验室</w:t>
            </w:r>
            <w:r>
              <w:rPr>
                <w:rFonts w:hint="eastAsia" w:ascii="Times New Roman" w:hAnsi="Times New Roman" w:cs="宋体"/>
                <w:color w:val="000000"/>
                <w:kern w:val="0"/>
                <w:szCs w:val="21"/>
              </w:rPr>
              <w:t>等教学设施和条件建设及使用效果</w:t>
            </w:r>
          </w:p>
        </w:tc>
        <w:tc>
          <w:tcPr>
            <w:tcW w:w="948" w:type="dxa"/>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教务处</w:t>
            </w:r>
          </w:p>
        </w:tc>
        <w:tc>
          <w:tcPr>
            <w:tcW w:w="1479" w:type="dxa"/>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国资处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653" w:type="dxa"/>
            <w:vMerge w:val="continue"/>
            <w:shd w:val="clear" w:color="auto" w:fill="auto"/>
          </w:tcPr>
          <w:p>
            <w:pPr>
              <w:widowControl/>
              <w:spacing w:line="300" w:lineRule="exact"/>
              <w:jc w:val="center"/>
              <w:rPr>
                <w:rFonts w:ascii="Times New Roman" w:hAnsi="Times New Roman" w:cs="宋体"/>
                <w:color w:val="000000"/>
                <w:kern w:val="0"/>
                <w:szCs w:val="21"/>
              </w:rPr>
            </w:pPr>
          </w:p>
        </w:tc>
        <w:tc>
          <w:tcPr>
            <w:tcW w:w="73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65" w:type="dxa"/>
            <w:shd w:val="clear" w:color="auto" w:fill="auto"/>
            <w:vAlign w:val="center"/>
          </w:tcPr>
          <w:p>
            <w:pPr>
              <w:tabs>
                <w:tab w:val="left" w:pos="2257"/>
              </w:tabs>
              <w:spacing w:line="300" w:lineRule="exact"/>
              <w:jc w:val="left"/>
              <w:rPr>
                <w:rFonts w:ascii="Times New Roman" w:hAnsi="Times New Roman" w:cs="宋体"/>
                <w:color w:val="000000"/>
                <w:kern w:val="0"/>
                <w:szCs w:val="21"/>
              </w:rPr>
            </w:pPr>
            <w:r>
              <w:rPr>
                <w:rFonts w:hint="eastAsia" w:ascii="Times New Roman" w:hAnsi="Times New Roman" w:cs="宋体"/>
                <w:color w:val="000000"/>
                <w:kern w:val="0"/>
                <w:szCs w:val="21"/>
              </w:rPr>
              <w:t>K 3.</w:t>
            </w:r>
            <w:r>
              <w:rPr>
                <w:rFonts w:ascii="Times New Roman" w:hAnsi="Times New Roman" w:cs="宋体"/>
                <w:color w:val="000000"/>
                <w:kern w:val="0"/>
                <w:szCs w:val="21"/>
              </w:rPr>
              <w:t>2</w:t>
            </w:r>
            <w:r>
              <w:rPr>
                <w:rFonts w:hint="eastAsia" w:ascii="Times New Roman" w:hAnsi="Times New Roman" w:cs="宋体"/>
                <w:color w:val="000000"/>
                <w:kern w:val="0"/>
                <w:szCs w:val="21"/>
              </w:rPr>
              <w:t>.</w:t>
            </w:r>
            <w:r>
              <w:rPr>
                <w:rFonts w:ascii="Times New Roman" w:hAnsi="Times New Roman" w:cs="宋体"/>
                <w:color w:val="000000"/>
                <w:kern w:val="0"/>
                <w:szCs w:val="21"/>
              </w:rPr>
              <w:t>4</w:t>
            </w:r>
          </w:p>
        </w:tc>
        <w:tc>
          <w:tcPr>
            <w:tcW w:w="4920" w:type="dxa"/>
            <w:shd w:val="clear" w:color="auto" w:fill="auto"/>
          </w:tcPr>
          <w:p>
            <w:pPr>
              <w:spacing w:line="300" w:lineRule="exact"/>
              <w:rPr>
                <w:rFonts w:ascii="Times New Roman" w:hAnsi="Times New Roman" w:cs="宋体"/>
                <w:color w:val="000000"/>
                <w:kern w:val="0"/>
                <w:szCs w:val="21"/>
              </w:rPr>
            </w:pPr>
            <w:r>
              <w:rPr>
                <w:rFonts w:ascii="Times New Roman" w:hAnsi="Times New Roman" w:cs="宋体"/>
                <w:kern w:val="0"/>
                <w:szCs w:val="21"/>
              </w:rPr>
              <w:t>K</w:t>
            </w:r>
            <w:r>
              <w:rPr>
                <w:rFonts w:hint="eastAsia" w:ascii="Times New Roman" w:hAnsi="Times New Roman" w:cs="宋体"/>
                <w:kern w:val="0"/>
                <w:szCs w:val="21"/>
              </w:rPr>
              <w:t>2</w:t>
            </w:r>
            <w:r>
              <w:rPr>
                <w:rFonts w:ascii="Times New Roman" w:hAnsi="Times New Roman" w:cs="宋体"/>
                <w:kern w:val="0"/>
                <w:szCs w:val="21"/>
              </w:rPr>
              <w:t xml:space="preserve"> </w:t>
            </w:r>
            <w:r>
              <w:rPr>
                <w:rFonts w:hint="eastAsia" w:ascii="Times New Roman" w:hAnsi="Times New Roman" w:cs="宋体"/>
                <w:kern w:val="0"/>
                <w:szCs w:val="21"/>
              </w:rPr>
              <w:t>产业技术发展成果、产学研合作项目转化为教学资源情况</w:t>
            </w:r>
          </w:p>
        </w:tc>
        <w:tc>
          <w:tcPr>
            <w:tcW w:w="948" w:type="dxa"/>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科研处</w:t>
            </w:r>
          </w:p>
        </w:tc>
        <w:tc>
          <w:tcPr>
            <w:tcW w:w="1479" w:type="dxa"/>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乡村振兴中心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653" w:type="dxa"/>
            <w:vMerge w:val="restart"/>
            <w:shd w:val="clear" w:color="auto" w:fill="auto"/>
            <w:vAlign w:val="center"/>
          </w:tcPr>
          <w:p>
            <w:pPr>
              <w:spacing w:line="300" w:lineRule="exact"/>
              <w:jc w:val="center"/>
              <w:rPr>
                <w:rFonts w:ascii="Times New Roman" w:hAnsi="Times New Roman" w:cs="宋体"/>
                <w:kern w:val="0"/>
                <w:szCs w:val="21"/>
              </w:rPr>
            </w:pPr>
            <w:r>
              <w:rPr>
                <w:rFonts w:hint="eastAsia" w:ascii="Times New Roman" w:hAnsi="Times New Roman" w:cs="宋体"/>
                <w:kern w:val="0"/>
                <w:szCs w:val="21"/>
              </w:rPr>
              <w:t>4.教师队伍</w:t>
            </w:r>
          </w:p>
        </w:tc>
        <w:tc>
          <w:tcPr>
            <w:tcW w:w="73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ascii="Times New Roman" w:hAnsi="Times New Roman" w:cs="宋体"/>
                <w:kern w:val="0"/>
                <w:szCs w:val="21"/>
              </w:rPr>
              <w:t>4.</w:t>
            </w:r>
            <w:r>
              <w:rPr>
                <w:rFonts w:hint="eastAsia" w:ascii="Times New Roman" w:hAnsi="Times New Roman" w:cs="宋体"/>
                <w:kern w:val="0"/>
                <w:szCs w:val="21"/>
              </w:rPr>
              <w:t>1师德师风</w:t>
            </w:r>
          </w:p>
        </w:tc>
        <w:tc>
          <w:tcPr>
            <w:tcW w:w="5885"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 xml:space="preserve">4.1.1 </w:t>
            </w:r>
            <w:r>
              <w:rPr>
                <w:rFonts w:hint="eastAsia" w:ascii="Times New Roman" w:hAnsi="Times New Roman" w:cs="宋体"/>
                <w:color w:val="000000"/>
                <w:kern w:val="0"/>
                <w:szCs w:val="21"/>
              </w:rPr>
              <w:t>保障把教师思想政治建设放在首位、把师德师风作为评价教师的第一标准，强化师德教育、加强师德宣传、严格考核管理、加强制度建设，</w:t>
            </w:r>
            <w:r>
              <w:rPr>
                <w:rFonts w:hint="eastAsia" w:ascii="Times New Roman" w:hAnsi="Times New Roman" w:cs="宋体"/>
                <w:kern w:val="0"/>
                <w:szCs w:val="21"/>
              </w:rPr>
              <w:t>落实</w:t>
            </w:r>
            <w:r>
              <w:rPr>
                <w:rFonts w:ascii="Times New Roman" w:hAnsi="Times New Roman" w:cs="宋体"/>
                <w:kern w:val="0"/>
                <w:szCs w:val="21"/>
              </w:rPr>
              <w:t>师德考核贯穿于教育教学全过程</w:t>
            </w:r>
            <w:r>
              <w:rPr>
                <w:rFonts w:hint="eastAsia" w:ascii="Times New Roman" w:hAnsi="Times New Roman" w:cs="宋体"/>
                <w:kern w:val="0"/>
                <w:szCs w:val="21"/>
              </w:rPr>
              <w:t>等方面</w:t>
            </w:r>
            <w:r>
              <w:rPr>
                <w:rFonts w:hint="eastAsia" w:ascii="Times New Roman" w:hAnsi="Times New Roman" w:cs="宋体"/>
                <w:color w:val="000000"/>
                <w:kern w:val="0"/>
                <w:szCs w:val="21"/>
              </w:rPr>
              <w:t>的情况</w:t>
            </w:r>
          </w:p>
        </w:tc>
        <w:tc>
          <w:tcPr>
            <w:tcW w:w="948"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人事处</w:t>
            </w:r>
          </w:p>
        </w:tc>
        <w:tc>
          <w:tcPr>
            <w:tcW w:w="1479"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教发中心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653" w:type="dxa"/>
            <w:vMerge w:val="continue"/>
            <w:shd w:val="clear" w:color="auto" w:fill="auto"/>
            <w:vAlign w:val="center"/>
          </w:tcPr>
          <w:p>
            <w:pPr>
              <w:spacing w:line="300" w:lineRule="exact"/>
              <w:jc w:val="center"/>
              <w:rPr>
                <w:rFonts w:ascii="Times New Roman" w:hAnsi="Times New Roman" w:cs="宋体"/>
                <w:kern w:val="0"/>
                <w:szCs w:val="21"/>
              </w:rPr>
            </w:pPr>
          </w:p>
        </w:tc>
        <w:tc>
          <w:tcPr>
            <w:tcW w:w="73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85"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 xml:space="preserve">4.1.2 </w:t>
            </w:r>
            <w:r>
              <w:rPr>
                <w:rFonts w:hint="eastAsia" w:ascii="Times New Roman" w:hAnsi="Times New Roman" w:cs="宋体"/>
                <w:color w:val="000000"/>
                <w:kern w:val="0"/>
                <w:szCs w:val="21"/>
              </w:rPr>
              <w:t>教师在争做“四有”好老师、四个“引路人”，自觉遵守</w:t>
            </w:r>
            <w:r>
              <w:rPr>
                <w:rFonts w:ascii="Times New Roman" w:hAnsi="Times New Roman" w:cs="宋体"/>
                <w:color w:val="000000"/>
                <w:kern w:val="0"/>
                <w:szCs w:val="21"/>
              </w:rPr>
              <w:t>《新时代高校教师职业行为十项准则》</w:t>
            </w:r>
            <w:r>
              <w:rPr>
                <w:rFonts w:hint="eastAsia" w:ascii="Times New Roman" w:hAnsi="Times New Roman" w:cs="宋体"/>
                <w:color w:val="000000"/>
                <w:kern w:val="0"/>
                <w:szCs w:val="21"/>
              </w:rPr>
              <w:t>等方面的情况</w:t>
            </w:r>
          </w:p>
        </w:tc>
        <w:tc>
          <w:tcPr>
            <w:tcW w:w="948"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人事处</w:t>
            </w:r>
          </w:p>
        </w:tc>
        <w:tc>
          <w:tcPr>
            <w:tcW w:w="1479"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653" w:type="dxa"/>
            <w:vMerge w:val="continue"/>
            <w:shd w:val="clear" w:color="auto" w:fill="auto"/>
            <w:vAlign w:val="center"/>
          </w:tcPr>
          <w:p>
            <w:pPr>
              <w:spacing w:line="300" w:lineRule="exact"/>
              <w:jc w:val="center"/>
              <w:rPr>
                <w:rFonts w:ascii="Times New Roman" w:hAnsi="Times New Roman" w:cs="宋体"/>
                <w:kern w:val="0"/>
                <w:szCs w:val="21"/>
              </w:rPr>
            </w:pPr>
          </w:p>
        </w:tc>
        <w:tc>
          <w:tcPr>
            <w:tcW w:w="73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ascii="Times New Roman" w:hAnsi="Times New Roman" w:cs="宋体"/>
                <w:kern w:val="0"/>
                <w:szCs w:val="21"/>
              </w:rPr>
              <w:t>4</w:t>
            </w:r>
            <w:r>
              <w:rPr>
                <w:rFonts w:hint="eastAsia" w:ascii="Times New Roman" w:hAnsi="Times New Roman" w:cs="宋体"/>
                <w:kern w:val="0"/>
                <w:szCs w:val="21"/>
              </w:rPr>
              <w:t>.2教学能力</w:t>
            </w:r>
          </w:p>
        </w:tc>
        <w:tc>
          <w:tcPr>
            <w:tcW w:w="96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B 4.2.1</w:t>
            </w:r>
          </w:p>
        </w:tc>
        <w:tc>
          <w:tcPr>
            <w:tcW w:w="4920" w:type="dxa"/>
            <w:shd w:val="clear" w:color="auto" w:fill="auto"/>
            <w:vAlign w:val="center"/>
          </w:tcPr>
          <w:p>
            <w:pPr>
              <w:spacing w:line="300" w:lineRule="exact"/>
              <w:rPr>
                <w:rFonts w:ascii="Times New Roman" w:hAnsi="Times New Roman" w:cs="宋体"/>
                <w:kern w:val="0"/>
                <w:szCs w:val="21"/>
              </w:rPr>
            </w:pPr>
            <w:r>
              <w:rPr>
                <w:rFonts w:ascii="Times New Roman" w:hAnsi="Times New Roman" w:cs="宋体"/>
                <w:kern w:val="0"/>
                <w:szCs w:val="21"/>
              </w:rPr>
              <w:t xml:space="preserve">B2 </w:t>
            </w:r>
            <w:r>
              <w:rPr>
                <w:rFonts w:hint="eastAsia" w:ascii="Times New Roman" w:hAnsi="Times New Roman" w:cs="宋体"/>
                <w:kern w:val="0"/>
                <w:szCs w:val="21"/>
              </w:rPr>
              <w:t>专任教师的专业水平、教学能力、产学研用能力</w:t>
            </w:r>
          </w:p>
        </w:tc>
        <w:tc>
          <w:tcPr>
            <w:tcW w:w="948" w:type="dxa"/>
            <w:vAlign w:val="center"/>
          </w:tcPr>
          <w:p>
            <w:pPr>
              <w:spacing w:line="300" w:lineRule="exact"/>
              <w:jc w:val="center"/>
              <w:rPr>
                <w:rFonts w:ascii="Times New Roman" w:hAnsi="Times New Roman" w:cs="宋体"/>
                <w:spacing w:val="-20"/>
                <w:kern w:val="0"/>
                <w:szCs w:val="21"/>
              </w:rPr>
            </w:pPr>
            <w:r>
              <w:rPr>
                <w:rFonts w:hint="eastAsia" w:ascii="Times New Roman" w:hAnsi="Times New Roman" w:cs="宋体"/>
                <w:spacing w:val="-20"/>
                <w:kern w:val="0"/>
                <w:szCs w:val="21"/>
              </w:rPr>
              <w:t>教发中心</w:t>
            </w:r>
          </w:p>
        </w:tc>
        <w:tc>
          <w:tcPr>
            <w:tcW w:w="1479" w:type="dxa"/>
            <w:vAlign w:val="center"/>
          </w:tcPr>
          <w:p>
            <w:pPr>
              <w:spacing w:line="300" w:lineRule="exact"/>
              <w:jc w:val="center"/>
              <w:rPr>
                <w:rFonts w:ascii="Times New Roman" w:hAnsi="Times New Roman" w:cs="宋体"/>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3" w:type="dxa"/>
            <w:vMerge w:val="continue"/>
            <w:shd w:val="clear" w:color="auto" w:fill="auto"/>
            <w:vAlign w:val="center"/>
          </w:tcPr>
          <w:p>
            <w:pPr>
              <w:spacing w:line="300" w:lineRule="exact"/>
              <w:jc w:val="center"/>
              <w:rPr>
                <w:rFonts w:ascii="Times New Roman" w:hAnsi="Times New Roman" w:cs="宋体"/>
                <w:kern w:val="0"/>
                <w:szCs w:val="21"/>
              </w:rPr>
            </w:pPr>
          </w:p>
        </w:tc>
        <w:tc>
          <w:tcPr>
            <w:tcW w:w="73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85"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4.2.</w:t>
            </w:r>
            <w:r>
              <w:rPr>
                <w:rFonts w:hint="eastAsia" w:ascii="Times New Roman" w:hAnsi="Times New Roman" w:cs="宋体"/>
                <w:kern w:val="0"/>
                <w:szCs w:val="21"/>
              </w:rPr>
              <w:t>2 提升教师教书育人能力和水平的措施</w:t>
            </w:r>
          </w:p>
        </w:tc>
        <w:tc>
          <w:tcPr>
            <w:tcW w:w="948" w:type="dxa"/>
            <w:vAlign w:val="center"/>
          </w:tcPr>
          <w:p>
            <w:pPr>
              <w:widowControl/>
              <w:spacing w:line="300" w:lineRule="exact"/>
              <w:jc w:val="center"/>
              <w:rPr>
                <w:rFonts w:ascii="Times New Roman" w:hAnsi="Times New Roman" w:cs="宋体"/>
                <w:spacing w:val="-20"/>
                <w:kern w:val="0"/>
                <w:szCs w:val="21"/>
              </w:rPr>
            </w:pPr>
            <w:r>
              <w:rPr>
                <w:rFonts w:hint="eastAsia" w:ascii="Times New Roman" w:hAnsi="Times New Roman" w:cs="宋体"/>
                <w:spacing w:val="-20"/>
                <w:kern w:val="0"/>
                <w:szCs w:val="21"/>
              </w:rPr>
              <w:t>教发中心</w:t>
            </w:r>
          </w:p>
        </w:tc>
        <w:tc>
          <w:tcPr>
            <w:tcW w:w="1479"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53"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73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ascii="Times New Roman" w:hAnsi="Times New Roman" w:cs="宋体"/>
                <w:kern w:val="0"/>
                <w:szCs w:val="21"/>
              </w:rPr>
              <w:t>4</w:t>
            </w:r>
            <w:r>
              <w:rPr>
                <w:rFonts w:hint="eastAsia" w:ascii="Times New Roman" w:hAnsi="Times New Roman" w:cs="宋体"/>
                <w:kern w:val="0"/>
                <w:szCs w:val="21"/>
              </w:rPr>
              <w:t>.3教学投入</w:t>
            </w:r>
          </w:p>
        </w:tc>
        <w:tc>
          <w:tcPr>
            <w:tcW w:w="5885"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 xml:space="preserve">4.3.1 </w:t>
            </w:r>
            <w:r>
              <w:rPr>
                <w:rFonts w:hint="eastAsia" w:ascii="Times New Roman" w:hAnsi="Times New Roman" w:cs="宋体"/>
                <w:kern w:val="0"/>
                <w:szCs w:val="21"/>
              </w:rPr>
              <w:t>教师投入教学、教授全员为本科生授课的激励与约束机制建立情况及实施效果</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【必选】主讲本科课程教授占教授总数的比例</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【必选】教授主讲本科课程人均学时数</w:t>
            </w:r>
          </w:p>
        </w:tc>
        <w:tc>
          <w:tcPr>
            <w:tcW w:w="948"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人事处</w:t>
            </w:r>
          </w:p>
        </w:tc>
        <w:tc>
          <w:tcPr>
            <w:tcW w:w="1479"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教务处</w:t>
            </w:r>
          </w:p>
          <w:p>
            <w:pPr>
              <w:widowControl/>
              <w:spacing w:line="300" w:lineRule="exact"/>
              <w:jc w:val="center"/>
              <w:rPr>
                <w:rFonts w:ascii="Times New Roman" w:hAnsi="Times New Roman" w:cs="宋体"/>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73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85"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4.3.</w:t>
            </w:r>
            <w:r>
              <w:rPr>
                <w:rFonts w:hint="eastAsia" w:ascii="Times New Roman" w:hAnsi="Times New Roman" w:cs="宋体"/>
                <w:kern w:val="0"/>
                <w:szCs w:val="21"/>
              </w:rPr>
              <w:t>2 教师特别是教授和副教授开展教学研究、参与教学改革与建设情况及成效</w:t>
            </w:r>
          </w:p>
          <w:p>
            <w:pPr>
              <w:widowControl/>
              <w:spacing w:line="300" w:lineRule="exact"/>
              <w:rPr>
                <w:rFonts w:ascii="Times New Roman" w:hAnsi="Times New Roman" w:cs="宋体"/>
                <w:kern w:val="0"/>
                <w:szCs w:val="21"/>
              </w:rPr>
            </w:pPr>
            <w:r>
              <w:rPr>
                <w:rFonts w:hint="eastAsia" w:ascii="Times New Roman" w:hAnsi="Times New Roman" w:cs="宋体"/>
                <w:spacing w:val="-20"/>
                <w:kern w:val="0"/>
                <w:szCs w:val="21"/>
              </w:rPr>
              <w:t>【必选】教授、副教授担任专业负责人的专业占专业总数的比例</w:t>
            </w:r>
          </w:p>
        </w:tc>
        <w:tc>
          <w:tcPr>
            <w:tcW w:w="948"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教务处</w:t>
            </w:r>
          </w:p>
        </w:tc>
        <w:tc>
          <w:tcPr>
            <w:tcW w:w="1479"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73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ascii="Times New Roman" w:hAnsi="Times New Roman" w:cs="宋体"/>
                <w:kern w:val="0"/>
                <w:szCs w:val="21"/>
              </w:rPr>
              <w:t>4</w:t>
            </w:r>
            <w:r>
              <w:rPr>
                <w:rFonts w:hint="eastAsia" w:ascii="Times New Roman" w:hAnsi="Times New Roman" w:cs="宋体"/>
                <w:kern w:val="0"/>
                <w:szCs w:val="21"/>
              </w:rPr>
              <w:t>.4教师发展</w:t>
            </w:r>
          </w:p>
        </w:tc>
        <w:tc>
          <w:tcPr>
            <w:tcW w:w="5885"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4.4.</w:t>
            </w:r>
            <w:r>
              <w:rPr>
                <w:rFonts w:hint="eastAsia" w:ascii="Times New Roman" w:hAnsi="Times New Roman" w:cs="宋体"/>
                <w:kern w:val="0"/>
                <w:szCs w:val="21"/>
              </w:rPr>
              <w:t>1 重视教师培训与职业发展，把习近平总书记关于教育的重要论述作为核心培训课程，把《习近平总书记教育重要论述讲义》作为核心培训教材，加强思政与党务工作队伍建设的举措与成效</w:t>
            </w:r>
          </w:p>
        </w:tc>
        <w:tc>
          <w:tcPr>
            <w:tcW w:w="948" w:type="dxa"/>
            <w:vAlign w:val="center"/>
          </w:tcPr>
          <w:p>
            <w:pPr>
              <w:widowControl/>
              <w:spacing w:line="300" w:lineRule="exact"/>
              <w:jc w:val="center"/>
              <w:rPr>
                <w:rFonts w:ascii="Times New Roman" w:hAnsi="Times New Roman" w:cs="宋体"/>
                <w:spacing w:val="-20"/>
                <w:kern w:val="0"/>
                <w:szCs w:val="21"/>
              </w:rPr>
            </w:pPr>
            <w:r>
              <w:rPr>
                <w:rFonts w:hint="eastAsia" w:ascii="Times New Roman" w:hAnsi="Times New Roman" w:cs="宋体"/>
                <w:spacing w:val="-20"/>
                <w:kern w:val="0"/>
                <w:szCs w:val="21"/>
              </w:rPr>
              <w:t>教发中心</w:t>
            </w:r>
          </w:p>
        </w:tc>
        <w:tc>
          <w:tcPr>
            <w:tcW w:w="1479"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73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85" w:type="dxa"/>
            <w:gridSpan w:val="2"/>
            <w:shd w:val="clear" w:color="auto" w:fill="auto"/>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4</w:t>
            </w:r>
            <w:r>
              <w:rPr>
                <w:rFonts w:ascii="Times New Roman" w:hAnsi="Times New Roman" w:cs="宋体"/>
                <w:kern w:val="0"/>
                <w:szCs w:val="21"/>
              </w:rPr>
              <w:t xml:space="preserve">.4.2 </w:t>
            </w:r>
            <w:r>
              <w:rPr>
                <w:rFonts w:hint="eastAsia" w:ascii="Times New Roman" w:hAnsi="Times New Roman" w:cs="宋体"/>
                <w:kern w:val="0"/>
                <w:szCs w:val="21"/>
              </w:rPr>
              <w:t>加强教师教学发展中心、基层教学组织和青年教师队伍建设举措与成效</w:t>
            </w:r>
          </w:p>
          <w:p>
            <w:pPr>
              <w:widowControl/>
              <w:spacing w:line="300" w:lineRule="exact"/>
              <w:rPr>
                <w:rFonts w:ascii="Times New Roman" w:hAnsi="Times New Roman" w:cs="宋体"/>
                <w:kern w:val="0"/>
                <w:szCs w:val="21"/>
              </w:rPr>
            </w:pPr>
            <w:r>
              <w:rPr>
                <w:rFonts w:hint="eastAsia" w:ascii="Times New Roman" w:hAnsi="Times New Roman" w:cs="宋体"/>
                <w:color w:val="000000"/>
                <w:kern w:val="0"/>
                <w:szCs w:val="21"/>
              </w:rPr>
              <w:t>【必选】设有基层教学组织的专业占专业总数的比例</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【可选】教师发展中心培训本校教师的比例</w:t>
            </w:r>
          </w:p>
        </w:tc>
        <w:tc>
          <w:tcPr>
            <w:tcW w:w="948" w:type="dxa"/>
            <w:vAlign w:val="center"/>
          </w:tcPr>
          <w:p>
            <w:pPr>
              <w:widowControl/>
              <w:spacing w:line="300" w:lineRule="exact"/>
              <w:jc w:val="center"/>
              <w:rPr>
                <w:rFonts w:ascii="Times New Roman" w:hAnsi="Times New Roman" w:cs="宋体"/>
                <w:spacing w:val="-20"/>
                <w:kern w:val="0"/>
                <w:szCs w:val="21"/>
              </w:rPr>
            </w:pPr>
            <w:r>
              <w:rPr>
                <w:rFonts w:hint="eastAsia" w:ascii="Times New Roman" w:hAnsi="Times New Roman" w:cs="宋体"/>
                <w:spacing w:val="-20"/>
                <w:kern w:val="0"/>
                <w:szCs w:val="21"/>
              </w:rPr>
              <w:t>教发中心</w:t>
            </w:r>
          </w:p>
        </w:tc>
        <w:tc>
          <w:tcPr>
            <w:tcW w:w="1479"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653" w:type="dxa"/>
            <w:vMerge w:val="continue"/>
            <w:shd w:val="clear" w:color="auto" w:fill="auto"/>
            <w:vAlign w:val="center"/>
          </w:tcPr>
          <w:p>
            <w:pPr>
              <w:widowControl/>
              <w:spacing w:line="300" w:lineRule="exact"/>
              <w:jc w:val="left"/>
              <w:rPr>
                <w:rFonts w:ascii="Times New Roman" w:hAnsi="Times New Roman" w:cs="宋体"/>
                <w:kern w:val="0"/>
                <w:szCs w:val="21"/>
              </w:rPr>
            </w:pPr>
          </w:p>
        </w:tc>
        <w:tc>
          <w:tcPr>
            <w:tcW w:w="73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96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B 4.4.3</w:t>
            </w:r>
          </w:p>
        </w:tc>
        <w:tc>
          <w:tcPr>
            <w:tcW w:w="4920" w:type="dxa"/>
            <w:shd w:val="clear" w:color="auto" w:fill="auto"/>
          </w:tcPr>
          <w:p>
            <w:pPr>
              <w:spacing w:line="300" w:lineRule="exact"/>
              <w:rPr>
                <w:rFonts w:ascii="Times New Roman" w:hAnsi="Times New Roman" w:cs="宋体"/>
                <w:kern w:val="0"/>
                <w:szCs w:val="21"/>
              </w:rPr>
            </w:pPr>
            <w:r>
              <w:rPr>
                <w:rFonts w:hint="eastAsia" w:ascii="Times New Roman" w:hAnsi="Times New Roman" w:cs="宋体"/>
                <w:kern w:val="0"/>
                <w:szCs w:val="21"/>
              </w:rPr>
              <w:t>B2 提升教师教学能力、产学研用能力、</w:t>
            </w:r>
            <w:r>
              <w:rPr>
                <w:rFonts w:ascii="Times New Roman" w:hAnsi="Times New Roman" w:cs="宋体"/>
                <w:kern w:val="0"/>
                <w:szCs w:val="21"/>
              </w:rPr>
              <w:t>信息技术应用能力</w:t>
            </w:r>
            <w:r>
              <w:rPr>
                <w:rFonts w:hint="eastAsia" w:ascii="Times New Roman" w:hAnsi="Times New Roman" w:cs="宋体"/>
                <w:kern w:val="0"/>
                <w:szCs w:val="21"/>
              </w:rPr>
              <w:t>，鼓励教师到业界实践、挂职和承担横向课题的政策措施</w:t>
            </w:r>
          </w:p>
        </w:tc>
        <w:tc>
          <w:tcPr>
            <w:tcW w:w="948" w:type="dxa"/>
            <w:vAlign w:val="center"/>
          </w:tcPr>
          <w:p>
            <w:pPr>
              <w:spacing w:line="300" w:lineRule="exact"/>
              <w:jc w:val="center"/>
              <w:rPr>
                <w:rFonts w:ascii="Times New Roman" w:hAnsi="Times New Roman" w:cs="宋体"/>
                <w:spacing w:val="-20"/>
                <w:kern w:val="0"/>
                <w:szCs w:val="21"/>
              </w:rPr>
            </w:pPr>
            <w:r>
              <w:rPr>
                <w:rFonts w:hint="eastAsia" w:ascii="Times New Roman" w:hAnsi="Times New Roman" w:cs="宋体"/>
                <w:spacing w:val="-20"/>
                <w:kern w:val="0"/>
                <w:szCs w:val="21"/>
              </w:rPr>
              <w:t>教发中心</w:t>
            </w:r>
          </w:p>
        </w:tc>
        <w:tc>
          <w:tcPr>
            <w:tcW w:w="1479" w:type="dxa"/>
            <w:vAlign w:val="center"/>
          </w:tcPr>
          <w:p>
            <w:pPr>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人事处</w:t>
            </w:r>
          </w:p>
          <w:p>
            <w:pPr>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乡村振兴中心</w:t>
            </w:r>
          </w:p>
          <w:p>
            <w:pPr>
              <w:spacing w:line="300" w:lineRule="exact"/>
              <w:jc w:val="center"/>
              <w:rPr>
                <w:rFonts w:ascii="Times New Roman" w:hAnsi="Times New Roman" w:cs="宋体"/>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653"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73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96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B 4.4</w:t>
            </w:r>
            <w:r>
              <w:rPr>
                <w:rFonts w:hint="eastAsia" w:ascii="Times New Roman" w:hAnsi="Times New Roman" w:cs="宋体"/>
                <w:kern w:val="0"/>
                <w:szCs w:val="21"/>
              </w:rPr>
              <w:t>.</w:t>
            </w:r>
            <w:r>
              <w:rPr>
                <w:rFonts w:ascii="Times New Roman" w:hAnsi="Times New Roman" w:cs="宋体"/>
                <w:kern w:val="0"/>
                <w:szCs w:val="21"/>
              </w:rPr>
              <w:t>4</w:t>
            </w:r>
          </w:p>
        </w:tc>
        <w:tc>
          <w:tcPr>
            <w:tcW w:w="4920" w:type="dxa"/>
            <w:shd w:val="clear" w:color="auto" w:fill="auto"/>
          </w:tcPr>
          <w:p>
            <w:pPr>
              <w:spacing w:line="300" w:lineRule="exact"/>
              <w:rPr>
                <w:rFonts w:ascii="Times New Roman" w:hAnsi="Times New Roman" w:cs="宋体"/>
                <w:kern w:val="0"/>
                <w:szCs w:val="21"/>
              </w:rPr>
            </w:pPr>
            <w:r>
              <w:rPr>
                <w:rFonts w:hint="eastAsia" w:ascii="Times New Roman" w:hAnsi="Times New Roman" w:cs="宋体"/>
                <w:kern w:val="0"/>
                <w:szCs w:val="21"/>
              </w:rPr>
              <w:t>B2 双师双能型教师队伍和实践教学教师队伍管理与建设情况</w:t>
            </w:r>
          </w:p>
          <w:p>
            <w:pPr>
              <w:spacing w:line="300" w:lineRule="exact"/>
              <w:rPr>
                <w:rFonts w:ascii="Times New Roman" w:hAnsi="Times New Roman" w:cs="宋体"/>
                <w:kern w:val="0"/>
                <w:szCs w:val="21"/>
              </w:rPr>
            </w:pPr>
            <w:r>
              <w:rPr>
                <w:rFonts w:hint="eastAsia" w:ascii="Times New Roman" w:hAnsi="Times New Roman" w:cs="宋体"/>
                <w:kern w:val="0"/>
                <w:szCs w:val="21"/>
              </w:rPr>
              <w:t>【可选】专任教师中双师双能型教师的比例</w:t>
            </w:r>
          </w:p>
        </w:tc>
        <w:tc>
          <w:tcPr>
            <w:tcW w:w="948"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人事处</w:t>
            </w:r>
          </w:p>
        </w:tc>
        <w:tc>
          <w:tcPr>
            <w:tcW w:w="1479"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653" w:type="dxa"/>
            <w:vMerge w:val="continue"/>
            <w:shd w:val="clear" w:color="auto" w:fill="auto"/>
          </w:tcPr>
          <w:p>
            <w:pPr>
              <w:widowControl/>
              <w:spacing w:line="300" w:lineRule="exact"/>
              <w:jc w:val="left"/>
              <w:rPr>
                <w:rFonts w:ascii="Times New Roman" w:hAnsi="Times New Roman" w:cs="宋体"/>
                <w:color w:val="000000"/>
                <w:kern w:val="0"/>
                <w:szCs w:val="21"/>
              </w:rPr>
            </w:pPr>
          </w:p>
        </w:tc>
        <w:tc>
          <w:tcPr>
            <w:tcW w:w="73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5885" w:type="dxa"/>
            <w:gridSpan w:val="2"/>
            <w:shd w:val="clear" w:color="auto" w:fill="auto"/>
          </w:tcPr>
          <w:p>
            <w:pPr>
              <w:spacing w:line="300" w:lineRule="exact"/>
              <w:rPr>
                <w:rFonts w:ascii="Times New Roman" w:hAnsi="Times New Roman" w:cs="宋体"/>
                <w:kern w:val="0"/>
                <w:szCs w:val="21"/>
              </w:rPr>
            </w:pPr>
            <w:r>
              <w:rPr>
                <w:rFonts w:ascii="Times New Roman" w:hAnsi="Times New Roman" w:cs="宋体"/>
                <w:kern w:val="0"/>
                <w:szCs w:val="21"/>
              </w:rPr>
              <w:t xml:space="preserve">K </w:t>
            </w:r>
            <w:r>
              <w:rPr>
                <w:rFonts w:hint="eastAsia" w:ascii="Times New Roman" w:hAnsi="Times New Roman" w:cs="宋体"/>
                <w:kern w:val="0"/>
                <w:szCs w:val="21"/>
              </w:rPr>
              <w:t>4.4.</w:t>
            </w:r>
            <w:r>
              <w:rPr>
                <w:rFonts w:ascii="Times New Roman" w:hAnsi="Times New Roman" w:cs="宋体"/>
                <w:kern w:val="0"/>
                <w:szCs w:val="21"/>
              </w:rPr>
              <w:t xml:space="preserve">5 </w:t>
            </w:r>
            <w:r>
              <w:rPr>
                <w:rFonts w:hint="eastAsia" w:ascii="Times New Roman" w:hAnsi="Times New Roman" w:cs="宋体"/>
                <w:kern w:val="0"/>
                <w:szCs w:val="21"/>
              </w:rPr>
              <w:t>教师赴国（境）外交流、访学、参加国际会议、合作研究等情况</w:t>
            </w:r>
          </w:p>
        </w:tc>
        <w:tc>
          <w:tcPr>
            <w:tcW w:w="948" w:type="dxa"/>
            <w:vAlign w:val="center"/>
          </w:tcPr>
          <w:p>
            <w:pPr>
              <w:spacing w:line="300" w:lineRule="exact"/>
              <w:jc w:val="center"/>
              <w:rPr>
                <w:rFonts w:ascii="Times New Roman" w:hAnsi="Times New Roman" w:cs="宋体"/>
                <w:kern w:val="0"/>
                <w:szCs w:val="21"/>
              </w:rPr>
            </w:pPr>
            <w:r>
              <w:rPr>
                <w:rFonts w:hint="eastAsia" w:ascii="Times New Roman" w:hAnsi="Times New Roman" w:cs="宋体"/>
                <w:kern w:val="0"/>
                <w:szCs w:val="21"/>
              </w:rPr>
              <w:t>国际处</w:t>
            </w:r>
          </w:p>
        </w:tc>
        <w:tc>
          <w:tcPr>
            <w:tcW w:w="1479" w:type="dxa"/>
            <w:vAlign w:val="center"/>
          </w:tcPr>
          <w:p>
            <w:pPr>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科研处</w:t>
            </w:r>
          </w:p>
          <w:p>
            <w:pPr>
              <w:spacing w:line="300" w:lineRule="exact"/>
              <w:jc w:val="center"/>
              <w:rPr>
                <w:rFonts w:ascii="Times New Roman" w:hAnsi="Times New Roman" w:cs="宋体"/>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53"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ascii="Times New Roman" w:hAnsi="Times New Roman" w:cs="宋体"/>
                <w:color w:val="000000"/>
                <w:kern w:val="0"/>
                <w:szCs w:val="21"/>
              </w:rPr>
              <w:t>5</w:t>
            </w:r>
            <w:r>
              <w:rPr>
                <w:rFonts w:hint="eastAsia" w:ascii="Times New Roman" w:hAnsi="Times New Roman" w:cs="宋体"/>
                <w:color w:val="000000"/>
                <w:kern w:val="0"/>
                <w:szCs w:val="21"/>
              </w:rPr>
              <w:t>.学生发展</w:t>
            </w:r>
          </w:p>
        </w:tc>
        <w:tc>
          <w:tcPr>
            <w:tcW w:w="730" w:type="dxa"/>
            <w:vMerge w:val="restart"/>
            <w:shd w:val="clear" w:color="auto" w:fill="auto"/>
            <w:vAlign w:val="center"/>
          </w:tcPr>
          <w:p>
            <w:pPr>
              <w:spacing w:line="300" w:lineRule="exact"/>
              <w:jc w:val="center"/>
              <w:rPr>
                <w:rFonts w:ascii="Times New Roman" w:hAnsi="Times New Roman" w:cs="宋体"/>
                <w:color w:val="FF0000"/>
                <w:kern w:val="0"/>
                <w:szCs w:val="21"/>
              </w:rPr>
            </w:pPr>
            <w:r>
              <w:rPr>
                <w:rFonts w:hint="eastAsia" w:ascii="Times New Roman" w:hAnsi="Times New Roman" w:cs="宋体"/>
                <w:kern w:val="0"/>
                <w:szCs w:val="21"/>
              </w:rPr>
              <w:t>5.1理想信念</w:t>
            </w:r>
          </w:p>
        </w:tc>
        <w:tc>
          <w:tcPr>
            <w:tcW w:w="5885"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5.</w:t>
            </w:r>
            <w:r>
              <w:rPr>
                <w:rFonts w:hint="eastAsia" w:ascii="Times New Roman" w:hAnsi="Times New Roman" w:cs="宋体"/>
                <w:kern w:val="0"/>
                <w:szCs w:val="21"/>
              </w:rPr>
              <w:t>1</w:t>
            </w:r>
            <w:r>
              <w:rPr>
                <w:rFonts w:ascii="Times New Roman" w:hAnsi="Times New Roman" w:cs="宋体"/>
                <w:kern w:val="0"/>
                <w:szCs w:val="21"/>
              </w:rPr>
              <w:t xml:space="preserve">.1 </w:t>
            </w:r>
            <w:r>
              <w:rPr>
                <w:rFonts w:hint="eastAsia" w:ascii="Times New Roman" w:hAnsi="Times New Roman" w:cs="宋体"/>
                <w:kern w:val="0"/>
                <w:szCs w:val="21"/>
              </w:rPr>
              <w:t>学生理想信念和品德修养</w:t>
            </w:r>
          </w:p>
        </w:tc>
        <w:tc>
          <w:tcPr>
            <w:tcW w:w="948"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学生处</w:t>
            </w:r>
          </w:p>
        </w:tc>
        <w:tc>
          <w:tcPr>
            <w:tcW w:w="1479"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73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85"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5.1</w:t>
            </w:r>
            <w:r>
              <w:rPr>
                <w:rFonts w:ascii="Times New Roman" w:hAnsi="Times New Roman" w:cs="宋体"/>
                <w:kern w:val="0"/>
                <w:szCs w:val="21"/>
              </w:rPr>
              <w:t xml:space="preserve">.2 </w:t>
            </w:r>
            <w:r>
              <w:rPr>
                <w:rFonts w:hint="eastAsia" w:ascii="Times New Roman" w:hAnsi="Times New Roman" w:cs="宋体"/>
                <w:kern w:val="0"/>
                <w:szCs w:val="21"/>
              </w:rPr>
              <w:t>加强学风建设，教育引导学生爱国、励志、求真、力行情况</w:t>
            </w:r>
          </w:p>
        </w:tc>
        <w:tc>
          <w:tcPr>
            <w:tcW w:w="948"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学生处</w:t>
            </w:r>
          </w:p>
        </w:tc>
        <w:tc>
          <w:tcPr>
            <w:tcW w:w="1479"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653" w:type="dxa"/>
            <w:vMerge w:val="continue"/>
            <w:shd w:val="clear" w:color="auto" w:fill="auto"/>
            <w:vAlign w:val="center"/>
          </w:tcPr>
          <w:p>
            <w:pPr>
              <w:spacing w:line="300" w:lineRule="exact"/>
              <w:jc w:val="center"/>
              <w:rPr>
                <w:rFonts w:ascii="Times New Roman" w:hAnsi="Times New Roman" w:cs="宋体"/>
                <w:kern w:val="0"/>
                <w:szCs w:val="21"/>
              </w:rPr>
            </w:pPr>
          </w:p>
        </w:tc>
        <w:tc>
          <w:tcPr>
            <w:tcW w:w="73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5.2学业成绩及综合素质</w:t>
            </w:r>
          </w:p>
        </w:tc>
        <w:tc>
          <w:tcPr>
            <w:tcW w:w="96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B 5.</w:t>
            </w:r>
            <w:r>
              <w:rPr>
                <w:rFonts w:hint="eastAsia" w:ascii="Times New Roman" w:hAnsi="Times New Roman" w:cs="宋体"/>
                <w:kern w:val="0"/>
                <w:szCs w:val="21"/>
              </w:rPr>
              <w:t>2</w:t>
            </w:r>
            <w:r>
              <w:rPr>
                <w:rFonts w:ascii="Times New Roman" w:hAnsi="Times New Roman" w:cs="宋体"/>
                <w:kern w:val="0"/>
                <w:szCs w:val="21"/>
              </w:rPr>
              <w:t>.1</w:t>
            </w:r>
          </w:p>
        </w:tc>
        <w:tc>
          <w:tcPr>
            <w:tcW w:w="4920" w:type="dxa"/>
            <w:shd w:val="clear" w:color="auto" w:fill="auto"/>
            <w:vAlign w:val="center"/>
          </w:tcPr>
          <w:p>
            <w:pPr>
              <w:spacing w:line="300" w:lineRule="exact"/>
              <w:rPr>
                <w:rFonts w:ascii="Times New Roman" w:hAnsi="Times New Roman" w:cs="宋体"/>
                <w:kern w:val="0"/>
                <w:szCs w:val="21"/>
              </w:rPr>
            </w:pPr>
            <w:r>
              <w:rPr>
                <w:rFonts w:ascii="Times New Roman" w:hAnsi="Times New Roman" w:cs="宋体"/>
                <w:kern w:val="0"/>
                <w:szCs w:val="21"/>
              </w:rPr>
              <w:t>B2 学生</w:t>
            </w:r>
            <w:r>
              <w:rPr>
                <w:rFonts w:hint="eastAsia" w:ascii="Times New Roman" w:hAnsi="Times New Roman" w:cs="宋体"/>
                <w:kern w:val="0"/>
                <w:szCs w:val="21"/>
              </w:rPr>
              <w:t>综合应用知识能力和独立解决生产、管理和服务中实际问题能力</w:t>
            </w:r>
          </w:p>
          <w:p>
            <w:pPr>
              <w:spacing w:line="300" w:lineRule="exact"/>
              <w:rPr>
                <w:rFonts w:ascii="Times New Roman" w:hAnsi="Times New Roman" w:cs="宋体"/>
                <w:kern w:val="0"/>
                <w:szCs w:val="21"/>
              </w:rPr>
            </w:pPr>
            <w:r>
              <w:rPr>
                <w:rFonts w:hint="eastAsia" w:ascii="Times New Roman" w:hAnsi="Times New Roman" w:cs="宋体"/>
                <w:kern w:val="0"/>
                <w:szCs w:val="21"/>
              </w:rPr>
              <w:t>【可选】在学期间获得国家认可的职业资格证书学生数占在校生数的比例</w:t>
            </w:r>
          </w:p>
          <w:p>
            <w:pPr>
              <w:spacing w:line="300" w:lineRule="exact"/>
              <w:rPr>
                <w:rFonts w:ascii="Times New Roman" w:hAnsi="Times New Roman" w:cs="宋体"/>
                <w:kern w:val="0"/>
                <w:szCs w:val="21"/>
              </w:rPr>
            </w:pPr>
            <w:r>
              <w:rPr>
                <w:rFonts w:hint="eastAsia" w:ascii="Times New Roman" w:hAnsi="Times New Roman" w:cs="宋体"/>
                <w:kern w:val="0"/>
                <w:szCs w:val="21"/>
              </w:rPr>
              <w:t>【可选】本科生以第一作者/通讯作者在公开发行期刊发表的论文数和本科生获批国家发明专利数</w:t>
            </w:r>
          </w:p>
        </w:tc>
        <w:tc>
          <w:tcPr>
            <w:tcW w:w="948"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教务处</w:t>
            </w:r>
          </w:p>
        </w:tc>
        <w:tc>
          <w:tcPr>
            <w:tcW w:w="1479"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53"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73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85" w:type="dxa"/>
            <w:gridSpan w:val="2"/>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5.</w:t>
            </w:r>
            <w:r>
              <w:rPr>
                <w:rFonts w:hint="eastAsia" w:ascii="Times New Roman" w:hAnsi="Times New Roman" w:cs="宋体"/>
                <w:kern w:val="0"/>
                <w:szCs w:val="21"/>
              </w:rPr>
              <w:t>2</w:t>
            </w:r>
            <w:r>
              <w:rPr>
                <w:rFonts w:ascii="Times New Roman" w:hAnsi="Times New Roman" w:cs="宋体"/>
                <w:kern w:val="0"/>
                <w:szCs w:val="21"/>
              </w:rPr>
              <w:t>.</w:t>
            </w:r>
            <w:r>
              <w:rPr>
                <w:rFonts w:hint="eastAsia" w:ascii="Times New Roman" w:hAnsi="Times New Roman" w:cs="宋体"/>
                <w:kern w:val="0"/>
                <w:szCs w:val="21"/>
              </w:rPr>
              <w:t xml:space="preserve">2 </w:t>
            </w:r>
            <w:r>
              <w:rPr>
                <w:rFonts w:ascii="Times New Roman" w:hAnsi="Times New Roman" w:cs="宋体"/>
                <w:kern w:val="0"/>
                <w:szCs w:val="21"/>
              </w:rPr>
              <w:t>开展</w:t>
            </w:r>
            <w:r>
              <w:rPr>
                <w:rFonts w:hint="eastAsia" w:ascii="Times New Roman" w:hAnsi="Times New Roman" w:cs="宋体"/>
                <w:kern w:val="0"/>
                <w:szCs w:val="21"/>
              </w:rPr>
              <w:t>通识教育</w:t>
            </w:r>
            <w:r>
              <w:rPr>
                <w:rFonts w:ascii="Times New Roman" w:hAnsi="Times New Roman" w:cs="宋体"/>
                <w:kern w:val="0"/>
                <w:szCs w:val="21"/>
              </w:rPr>
              <w:t>、体育、美育、劳动教育的措施与成效</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【必选】体质测试达标率</w:t>
            </w:r>
          </w:p>
        </w:tc>
        <w:tc>
          <w:tcPr>
            <w:tcW w:w="948"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教务处</w:t>
            </w:r>
          </w:p>
        </w:tc>
        <w:tc>
          <w:tcPr>
            <w:tcW w:w="1479"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劳动教育中心</w:t>
            </w:r>
          </w:p>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美育中心</w:t>
            </w:r>
          </w:p>
          <w:p>
            <w:pPr>
              <w:widowControl/>
              <w:spacing w:line="300" w:lineRule="exact"/>
              <w:jc w:val="center"/>
              <w:rPr>
                <w:rFonts w:ascii="Times New Roman" w:hAnsi="Times New Roman" w:cs="宋体"/>
                <w:kern w:val="0"/>
                <w:szCs w:val="21"/>
              </w:rPr>
            </w:pPr>
            <w:r>
              <w:rPr>
                <w:rFonts w:hint="eastAsia" w:ascii="Times New Roman" w:hAnsi="Times New Roman" w:cs="宋体"/>
                <w:spacing w:val="-20"/>
                <w:kern w:val="0"/>
                <w:szCs w:val="21"/>
              </w:rPr>
              <w:t>体育与健康学院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653"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73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85"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5.2.3 社团活动、校园文化、社会实践、志愿服务等活动开展情况及育人效果</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【可选】省级以上艺术展演、体育竞赛参赛获奖学生人次数占学生总数的比例</w:t>
            </w:r>
          </w:p>
        </w:tc>
        <w:tc>
          <w:tcPr>
            <w:tcW w:w="948"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团委</w:t>
            </w:r>
          </w:p>
        </w:tc>
        <w:tc>
          <w:tcPr>
            <w:tcW w:w="1479"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spacing w:val="-20"/>
                <w:kern w:val="0"/>
                <w:szCs w:val="21"/>
              </w:rPr>
              <w:t>体育与健康学院</w:t>
            </w:r>
            <w:r>
              <w:rPr>
                <w:rFonts w:hint="eastAsia" w:ascii="Times New Roman" w:hAnsi="Times New Roman" w:cs="宋体"/>
                <w:kern w:val="0"/>
                <w:szCs w:val="21"/>
              </w:rPr>
              <w:t>学生处</w:t>
            </w:r>
          </w:p>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艺术学院</w:t>
            </w:r>
          </w:p>
          <w:p>
            <w:pPr>
              <w:widowControl/>
              <w:spacing w:line="300" w:lineRule="exact"/>
              <w:jc w:val="center"/>
              <w:rPr>
                <w:rFonts w:ascii="Times New Roman" w:hAnsi="Times New Roman" w:cs="宋体"/>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53"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73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ascii="Times New Roman" w:hAnsi="Times New Roman" w:cs="宋体"/>
                <w:color w:val="000000"/>
                <w:kern w:val="0"/>
                <w:szCs w:val="21"/>
              </w:rPr>
              <w:t>K 5</w:t>
            </w:r>
            <w:r>
              <w:rPr>
                <w:rFonts w:hint="eastAsia" w:ascii="Times New Roman" w:hAnsi="Times New Roman" w:cs="宋体"/>
                <w:color w:val="000000"/>
                <w:kern w:val="0"/>
                <w:szCs w:val="21"/>
              </w:rPr>
              <w:t>.3国际</w:t>
            </w:r>
          </w:p>
          <w:p>
            <w:pPr>
              <w:widowControl/>
              <w:spacing w:line="300" w:lineRule="exact"/>
              <w:jc w:val="center"/>
              <w:rPr>
                <w:rFonts w:ascii="Times New Roman" w:hAnsi="Times New Roman" w:cs="宋体"/>
                <w:kern w:val="0"/>
                <w:szCs w:val="21"/>
              </w:rPr>
            </w:pPr>
            <w:r>
              <w:rPr>
                <w:rFonts w:hint="eastAsia" w:ascii="Times New Roman" w:hAnsi="Times New Roman" w:cs="宋体"/>
                <w:color w:val="000000"/>
                <w:kern w:val="0"/>
                <w:szCs w:val="21"/>
              </w:rPr>
              <w:t>视野</w:t>
            </w:r>
          </w:p>
        </w:tc>
        <w:tc>
          <w:tcPr>
            <w:tcW w:w="5885" w:type="dxa"/>
            <w:gridSpan w:val="2"/>
            <w:shd w:val="clear" w:color="auto" w:fill="auto"/>
            <w:vAlign w:val="center"/>
          </w:tcPr>
          <w:p>
            <w:pPr>
              <w:spacing w:line="300" w:lineRule="exact"/>
              <w:rPr>
                <w:rFonts w:ascii="Times New Roman" w:hAnsi="Times New Roman" w:cs="宋体"/>
                <w:kern w:val="0"/>
                <w:szCs w:val="21"/>
              </w:rPr>
            </w:pPr>
            <w:r>
              <w:rPr>
                <w:rFonts w:ascii="Times New Roman" w:hAnsi="Times New Roman" w:cs="宋体"/>
                <w:color w:val="000000"/>
                <w:kern w:val="0"/>
                <w:szCs w:val="21"/>
              </w:rPr>
              <w:t>K 5.</w:t>
            </w:r>
            <w:r>
              <w:rPr>
                <w:rFonts w:hint="eastAsia" w:ascii="Times New Roman" w:hAnsi="Times New Roman" w:cs="宋体"/>
                <w:color w:val="000000"/>
                <w:kern w:val="0"/>
                <w:szCs w:val="21"/>
              </w:rPr>
              <w:t>3</w:t>
            </w:r>
            <w:r>
              <w:rPr>
                <w:rFonts w:ascii="Times New Roman" w:hAnsi="Times New Roman" w:cs="宋体"/>
                <w:color w:val="000000"/>
                <w:kern w:val="0"/>
                <w:szCs w:val="21"/>
              </w:rPr>
              <w:t xml:space="preserve">.1 </w:t>
            </w:r>
            <w:r>
              <w:rPr>
                <w:rFonts w:ascii="Times New Roman" w:hAnsi="Times New Roman" w:cs="宋体"/>
                <w:kern w:val="0"/>
                <w:szCs w:val="21"/>
              </w:rPr>
              <w:t>与国</w:t>
            </w:r>
            <w:r>
              <w:rPr>
                <w:rFonts w:hint="eastAsia" w:ascii="Times New Roman" w:hAnsi="Times New Roman" w:cs="宋体"/>
                <w:kern w:val="0"/>
                <w:szCs w:val="21"/>
              </w:rPr>
              <w:t>（</w:t>
            </w:r>
            <w:r>
              <w:rPr>
                <w:rFonts w:ascii="Times New Roman" w:hAnsi="Times New Roman" w:cs="宋体"/>
                <w:kern w:val="0"/>
                <w:szCs w:val="21"/>
              </w:rPr>
              <w:t>境</w:t>
            </w:r>
            <w:r>
              <w:rPr>
                <w:rFonts w:hint="eastAsia" w:ascii="Times New Roman" w:hAnsi="Times New Roman" w:cs="宋体"/>
                <w:kern w:val="0"/>
                <w:szCs w:val="21"/>
              </w:rPr>
              <w:t>）</w:t>
            </w:r>
            <w:r>
              <w:rPr>
                <w:rFonts w:ascii="Times New Roman" w:hAnsi="Times New Roman" w:cs="宋体"/>
                <w:kern w:val="0"/>
                <w:szCs w:val="21"/>
              </w:rPr>
              <w:t>外</w:t>
            </w:r>
            <w:r>
              <w:rPr>
                <w:rFonts w:hint="eastAsia" w:ascii="Times New Roman" w:hAnsi="Times New Roman" w:cs="宋体"/>
                <w:kern w:val="0"/>
                <w:szCs w:val="21"/>
              </w:rPr>
              <w:t>大学</w:t>
            </w:r>
            <w:r>
              <w:rPr>
                <w:rFonts w:ascii="Times New Roman" w:hAnsi="Times New Roman" w:cs="宋体"/>
                <w:kern w:val="0"/>
                <w:szCs w:val="21"/>
              </w:rPr>
              <w:t>合作办学、合作</w:t>
            </w:r>
            <w:r>
              <w:rPr>
                <w:rFonts w:hint="eastAsia" w:ascii="Times New Roman" w:hAnsi="Times New Roman" w:cs="宋体"/>
                <w:kern w:val="0"/>
                <w:szCs w:val="21"/>
              </w:rPr>
              <w:t>育人</w:t>
            </w:r>
            <w:r>
              <w:rPr>
                <w:rFonts w:ascii="Times New Roman" w:hAnsi="Times New Roman" w:cs="宋体"/>
                <w:kern w:val="0"/>
                <w:szCs w:val="21"/>
              </w:rPr>
              <w:t>以及与</w:t>
            </w:r>
            <w:r>
              <w:rPr>
                <w:rFonts w:hint="eastAsia" w:ascii="Times New Roman" w:hAnsi="Times New Roman" w:cs="宋体"/>
                <w:kern w:val="0"/>
                <w:szCs w:val="21"/>
              </w:rPr>
              <w:t>本科教育相关的国际交流活动和</w:t>
            </w:r>
            <w:r>
              <w:rPr>
                <w:rFonts w:ascii="Times New Roman" w:hAnsi="Times New Roman" w:cs="宋体"/>
                <w:kern w:val="0"/>
                <w:szCs w:val="21"/>
              </w:rPr>
              <w:t>来华留学生教育</w:t>
            </w:r>
            <w:r>
              <w:rPr>
                <w:rFonts w:hint="eastAsia" w:ascii="Times New Roman" w:hAnsi="Times New Roman" w:cs="宋体"/>
                <w:kern w:val="0"/>
                <w:szCs w:val="21"/>
              </w:rPr>
              <w:t>开展情况</w:t>
            </w:r>
          </w:p>
        </w:tc>
        <w:tc>
          <w:tcPr>
            <w:tcW w:w="948" w:type="dxa"/>
            <w:vAlign w:val="center"/>
          </w:tcPr>
          <w:p>
            <w:pPr>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国际处</w:t>
            </w:r>
          </w:p>
        </w:tc>
        <w:tc>
          <w:tcPr>
            <w:tcW w:w="1479" w:type="dxa"/>
            <w:vAlign w:val="center"/>
          </w:tcPr>
          <w:p>
            <w:pPr>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53"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73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85" w:type="dxa"/>
            <w:gridSpan w:val="2"/>
            <w:shd w:val="clear" w:color="auto" w:fill="auto"/>
            <w:vAlign w:val="center"/>
          </w:tcPr>
          <w:p>
            <w:pPr>
              <w:spacing w:line="300" w:lineRule="exact"/>
              <w:rPr>
                <w:rFonts w:ascii="Times New Roman" w:hAnsi="Times New Roman" w:cs="宋体"/>
                <w:kern w:val="0"/>
                <w:szCs w:val="21"/>
              </w:rPr>
            </w:pPr>
            <w:r>
              <w:rPr>
                <w:rFonts w:ascii="Times New Roman" w:hAnsi="Times New Roman" w:cs="宋体"/>
                <w:kern w:val="0"/>
                <w:szCs w:val="21"/>
              </w:rPr>
              <w:t>K</w:t>
            </w:r>
            <w:r>
              <w:rPr>
                <w:rFonts w:ascii="Times New Roman" w:hAnsi="Times New Roman" w:cs="宋体"/>
                <w:color w:val="000000"/>
                <w:kern w:val="0"/>
                <w:szCs w:val="21"/>
              </w:rPr>
              <w:t xml:space="preserve"> </w:t>
            </w:r>
            <w:r>
              <w:rPr>
                <w:rFonts w:ascii="Times New Roman" w:hAnsi="Times New Roman" w:cs="宋体"/>
                <w:kern w:val="0"/>
                <w:szCs w:val="21"/>
              </w:rPr>
              <w:t>5.</w:t>
            </w:r>
            <w:r>
              <w:rPr>
                <w:rFonts w:hint="eastAsia" w:ascii="Times New Roman" w:hAnsi="Times New Roman" w:cs="宋体"/>
                <w:kern w:val="0"/>
                <w:szCs w:val="21"/>
              </w:rPr>
              <w:t>3</w:t>
            </w:r>
            <w:r>
              <w:rPr>
                <w:rFonts w:ascii="Times New Roman" w:hAnsi="Times New Roman" w:cs="宋体"/>
                <w:kern w:val="0"/>
                <w:szCs w:val="21"/>
              </w:rPr>
              <w:t xml:space="preserve">.2 </w:t>
            </w:r>
            <w:r>
              <w:rPr>
                <w:rFonts w:hint="eastAsia" w:ascii="Times New Roman" w:hAnsi="Times New Roman" w:cs="宋体"/>
                <w:color w:val="000000"/>
                <w:kern w:val="0"/>
                <w:szCs w:val="21"/>
              </w:rPr>
              <w:t>国</w:t>
            </w:r>
            <w:r>
              <w:rPr>
                <w:rFonts w:hint="eastAsia" w:ascii="Times New Roman" w:hAnsi="Times New Roman" w:cs="宋体"/>
                <w:kern w:val="0"/>
                <w:szCs w:val="21"/>
              </w:rPr>
              <w:t>际先进教育理念、优质教育资源的吸收内化</w:t>
            </w:r>
            <w:r>
              <w:rPr>
                <w:rFonts w:ascii="Times New Roman" w:hAnsi="Times New Roman" w:cs="宋体"/>
                <w:kern w:val="0"/>
                <w:szCs w:val="21"/>
              </w:rPr>
              <w:t>、培育和输出共享</w:t>
            </w:r>
            <w:r>
              <w:rPr>
                <w:rFonts w:hint="eastAsia" w:ascii="Times New Roman" w:hAnsi="Times New Roman" w:cs="宋体"/>
                <w:kern w:val="0"/>
                <w:szCs w:val="21"/>
              </w:rPr>
              <w:t>情况</w:t>
            </w:r>
          </w:p>
        </w:tc>
        <w:tc>
          <w:tcPr>
            <w:tcW w:w="948" w:type="dxa"/>
            <w:vAlign w:val="center"/>
          </w:tcPr>
          <w:p>
            <w:pPr>
              <w:spacing w:line="300" w:lineRule="exact"/>
              <w:jc w:val="center"/>
              <w:rPr>
                <w:rFonts w:ascii="Times New Roman" w:hAnsi="Times New Roman" w:cs="宋体"/>
                <w:kern w:val="0"/>
                <w:szCs w:val="21"/>
              </w:rPr>
            </w:pPr>
            <w:r>
              <w:rPr>
                <w:rFonts w:hint="eastAsia" w:ascii="Times New Roman" w:hAnsi="Times New Roman" w:cs="宋体"/>
                <w:kern w:val="0"/>
                <w:szCs w:val="21"/>
              </w:rPr>
              <w:t>国际处</w:t>
            </w:r>
          </w:p>
        </w:tc>
        <w:tc>
          <w:tcPr>
            <w:tcW w:w="1479" w:type="dxa"/>
            <w:vAlign w:val="center"/>
          </w:tcPr>
          <w:p>
            <w:pPr>
              <w:spacing w:line="300" w:lineRule="exact"/>
              <w:jc w:val="center"/>
              <w:rPr>
                <w:rFonts w:ascii="Times New Roman" w:hAnsi="Times New Roman" w:cs="宋体"/>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jc w:val="center"/>
        </w:trPr>
        <w:tc>
          <w:tcPr>
            <w:tcW w:w="653"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73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85"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K 5.</w:t>
            </w:r>
            <w:r>
              <w:rPr>
                <w:rFonts w:hint="eastAsia" w:ascii="Times New Roman" w:hAnsi="Times New Roman" w:cs="宋体"/>
                <w:kern w:val="0"/>
                <w:szCs w:val="21"/>
              </w:rPr>
              <w:t>3</w:t>
            </w:r>
            <w:r>
              <w:rPr>
                <w:rFonts w:ascii="Times New Roman" w:hAnsi="Times New Roman" w:cs="宋体"/>
                <w:kern w:val="0"/>
                <w:szCs w:val="21"/>
              </w:rPr>
              <w:t xml:space="preserve">.3 </w:t>
            </w:r>
            <w:r>
              <w:rPr>
                <w:rFonts w:hint="eastAsia" w:ascii="Times New Roman" w:hAnsi="Times New Roman" w:cs="宋体"/>
                <w:kern w:val="0"/>
                <w:szCs w:val="21"/>
              </w:rPr>
              <w:t>学生赴国（境）外交流、访学、实习、竞赛、参加国际会议、合作研究等情况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【可选】在学期间赴国（境）外交流、访学、实习的学生数占在校生数的比例</w:t>
            </w:r>
          </w:p>
        </w:tc>
        <w:tc>
          <w:tcPr>
            <w:tcW w:w="948"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国际处</w:t>
            </w:r>
          </w:p>
        </w:tc>
        <w:tc>
          <w:tcPr>
            <w:tcW w:w="1479"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53"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730" w:type="dxa"/>
            <w:vMerge w:val="restart"/>
            <w:shd w:val="clear" w:color="auto" w:fill="auto"/>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5.4支持服务</w:t>
            </w:r>
          </w:p>
        </w:tc>
        <w:tc>
          <w:tcPr>
            <w:tcW w:w="5885"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 xml:space="preserve">5.4.1 </w:t>
            </w:r>
            <w:r>
              <w:rPr>
                <w:rFonts w:ascii="Times New Roman" w:hAnsi="Times New Roman" w:cs="宋体"/>
                <w:kern w:val="0"/>
                <w:szCs w:val="21"/>
              </w:rPr>
              <w:t>领导干部和教师参与学生工作的</w:t>
            </w:r>
            <w:r>
              <w:rPr>
                <w:rFonts w:hint="eastAsia" w:ascii="Times New Roman" w:hAnsi="Times New Roman" w:cs="宋体"/>
                <w:kern w:val="0"/>
                <w:szCs w:val="21"/>
              </w:rPr>
              <w:t>情况</w:t>
            </w:r>
          </w:p>
        </w:tc>
        <w:tc>
          <w:tcPr>
            <w:tcW w:w="948"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学工部</w:t>
            </w:r>
          </w:p>
        </w:tc>
        <w:tc>
          <w:tcPr>
            <w:tcW w:w="1479"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0" w:hRule="atLeast"/>
          <w:jc w:val="center"/>
        </w:trPr>
        <w:tc>
          <w:tcPr>
            <w:tcW w:w="653"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73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85"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5.4.2 学校开展学生指导服务工作（学业、职业生涯规划、就业、家庭经济困难学生资助、心理健康咨询等）情况，学业导师、心理辅导教师、校医等配备及师生交流活动专门场所建设情况</w:t>
            </w:r>
          </w:p>
          <w:p>
            <w:pPr>
              <w:widowControl/>
              <w:spacing w:line="300" w:lineRule="exact"/>
              <w:rPr>
                <w:rFonts w:ascii="Times New Roman" w:hAnsi="Times New Roman" w:cs="Times New Roman"/>
                <w:szCs w:val="21"/>
              </w:rPr>
            </w:pPr>
            <w:r>
              <w:rPr>
                <w:rFonts w:hint="eastAsia" w:ascii="Times New Roman" w:hAnsi="Times New Roman" w:cs="Times New Roman"/>
                <w:szCs w:val="21"/>
              </w:rPr>
              <w:t>【必选】专职辅导员岗位与在校生比例≥1:200</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【必选】专职从事心理健康教育教师与在校生比例≥1:4000且至少2名</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【必选】专职就业指导教师和专职就业工作人员与应届毕业生比例≥1:500</w:t>
            </w:r>
          </w:p>
        </w:tc>
        <w:tc>
          <w:tcPr>
            <w:tcW w:w="948"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学生处</w:t>
            </w:r>
          </w:p>
          <w:p>
            <w:pPr>
              <w:widowControl/>
              <w:spacing w:line="300" w:lineRule="exact"/>
              <w:jc w:val="center"/>
              <w:rPr>
                <w:rFonts w:ascii="Times New Roman" w:hAnsi="Times New Roman" w:cs="宋体"/>
                <w:kern w:val="0"/>
                <w:szCs w:val="21"/>
              </w:rPr>
            </w:pPr>
          </w:p>
        </w:tc>
        <w:tc>
          <w:tcPr>
            <w:tcW w:w="1479"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招就处</w:t>
            </w:r>
          </w:p>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653"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73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85" w:type="dxa"/>
            <w:gridSpan w:val="2"/>
            <w:shd w:val="clear" w:color="auto" w:fill="auto"/>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5.4.3 与</w:t>
            </w:r>
            <w:r>
              <w:rPr>
                <w:rFonts w:ascii="Times New Roman" w:hAnsi="Times New Roman" w:cs="宋体"/>
                <w:kern w:val="0"/>
                <w:szCs w:val="21"/>
              </w:rPr>
              <w:t>学分制改革和弹性学习相适应的管理制度</w:t>
            </w:r>
            <w:r>
              <w:rPr>
                <w:rFonts w:hint="eastAsia" w:ascii="Times New Roman" w:hAnsi="Times New Roman" w:cs="宋体"/>
                <w:kern w:val="0"/>
                <w:szCs w:val="21"/>
              </w:rPr>
              <w:t>、</w:t>
            </w:r>
            <w:r>
              <w:rPr>
                <w:rFonts w:ascii="Times New Roman" w:hAnsi="Times New Roman" w:cs="宋体"/>
                <w:kern w:val="0"/>
                <w:szCs w:val="21"/>
              </w:rPr>
              <w:t>辅修专业制度</w:t>
            </w:r>
            <w:r>
              <w:rPr>
                <w:rFonts w:hint="eastAsia" w:ascii="Times New Roman" w:hAnsi="Times New Roman" w:cs="宋体"/>
                <w:kern w:val="0"/>
                <w:szCs w:val="21"/>
              </w:rPr>
              <w:t>、</w:t>
            </w:r>
            <w:r>
              <w:rPr>
                <w:rFonts w:ascii="Times New Roman" w:hAnsi="Times New Roman" w:cs="宋体"/>
                <w:kern w:val="0"/>
                <w:szCs w:val="21"/>
              </w:rPr>
              <w:t>双学士学位</w:t>
            </w:r>
            <w:r>
              <w:rPr>
                <w:rFonts w:hint="eastAsia" w:ascii="Times New Roman" w:hAnsi="Times New Roman" w:cs="宋体"/>
                <w:kern w:val="0"/>
                <w:szCs w:val="21"/>
              </w:rPr>
              <w:t>制度</w:t>
            </w:r>
            <w:r>
              <w:rPr>
                <w:rFonts w:ascii="Times New Roman" w:hAnsi="Times New Roman" w:cs="宋体"/>
                <w:kern w:val="0"/>
                <w:szCs w:val="21"/>
              </w:rPr>
              <w:t>建设</w:t>
            </w:r>
            <w:r>
              <w:rPr>
                <w:rFonts w:hint="eastAsia" w:ascii="Times New Roman" w:hAnsi="Times New Roman" w:cs="宋体"/>
                <w:kern w:val="0"/>
                <w:szCs w:val="21"/>
              </w:rPr>
              <w:t>情况</w:t>
            </w:r>
          </w:p>
        </w:tc>
        <w:tc>
          <w:tcPr>
            <w:tcW w:w="948"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教务处</w:t>
            </w:r>
          </w:p>
        </w:tc>
        <w:tc>
          <w:tcPr>
            <w:tcW w:w="1479"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653"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730" w:type="dxa"/>
            <w:vMerge w:val="continue"/>
            <w:shd w:val="clear" w:color="auto" w:fill="auto"/>
            <w:vAlign w:val="center"/>
          </w:tcPr>
          <w:p>
            <w:pPr>
              <w:widowControl/>
              <w:spacing w:line="300" w:lineRule="exact"/>
              <w:jc w:val="center"/>
              <w:rPr>
                <w:rFonts w:ascii="Times New Roman" w:hAnsi="Times New Roman" w:cs="宋体"/>
                <w:kern w:val="0"/>
                <w:szCs w:val="21"/>
              </w:rPr>
            </w:pPr>
          </w:p>
        </w:tc>
        <w:tc>
          <w:tcPr>
            <w:tcW w:w="5885" w:type="dxa"/>
            <w:gridSpan w:val="2"/>
            <w:shd w:val="clear" w:color="auto" w:fill="auto"/>
          </w:tcPr>
          <w:p>
            <w:pPr>
              <w:widowControl/>
              <w:spacing w:line="300" w:lineRule="exact"/>
              <w:rPr>
                <w:rFonts w:ascii="Times New Roman" w:hAnsi="Times New Roman" w:cs="宋体"/>
                <w:kern w:val="0"/>
                <w:szCs w:val="21"/>
              </w:rPr>
            </w:pPr>
            <w:r>
              <w:rPr>
                <w:rFonts w:ascii="Times New Roman" w:hAnsi="Times New Roman" w:cs="宋体"/>
                <w:kern w:val="0"/>
                <w:szCs w:val="21"/>
              </w:rPr>
              <w:t xml:space="preserve">K </w:t>
            </w:r>
            <w:r>
              <w:rPr>
                <w:rFonts w:hint="eastAsia" w:ascii="Times New Roman" w:hAnsi="Times New Roman" w:cs="宋体"/>
                <w:kern w:val="0"/>
                <w:szCs w:val="21"/>
              </w:rPr>
              <w:t>5</w:t>
            </w:r>
            <w:r>
              <w:rPr>
                <w:rFonts w:ascii="Times New Roman" w:hAnsi="Times New Roman" w:cs="宋体"/>
                <w:kern w:val="0"/>
                <w:szCs w:val="21"/>
              </w:rPr>
              <w:t xml:space="preserve">.4.4 </w:t>
            </w:r>
            <w:r>
              <w:rPr>
                <w:rFonts w:hint="eastAsia" w:ascii="Times New Roman" w:hAnsi="Times New Roman" w:cs="宋体"/>
                <w:kern w:val="0"/>
                <w:szCs w:val="21"/>
              </w:rPr>
              <w:t>探索学生成长增值评价，</w:t>
            </w:r>
            <w:r>
              <w:rPr>
                <w:rFonts w:ascii="Times New Roman" w:hAnsi="Times New Roman" w:cs="宋体"/>
                <w:kern w:val="0"/>
                <w:szCs w:val="21"/>
              </w:rPr>
              <w:t>重视学生学习体验</w:t>
            </w:r>
            <w:r>
              <w:rPr>
                <w:rFonts w:hint="eastAsia" w:ascii="Times New Roman" w:hAnsi="Times New Roman" w:cs="宋体"/>
                <w:kern w:val="0"/>
                <w:szCs w:val="21"/>
              </w:rPr>
              <w:t>、自我发展能力和</w:t>
            </w:r>
            <w:r>
              <w:rPr>
                <w:rFonts w:ascii="Times New Roman" w:hAnsi="Times New Roman" w:cs="宋体"/>
                <w:kern w:val="0"/>
                <w:szCs w:val="21"/>
              </w:rPr>
              <w:t>职业发展能力的具体措施及实施成效</w:t>
            </w:r>
          </w:p>
        </w:tc>
        <w:tc>
          <w:tcPr>
            <w:tcW w:w="948"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学生处</w:t>
            </w:r>
          </w:p>
        </w:tc>
        <w:tc>
          <w:tcPr>
            <w:tcW w:w="1479" w:type="dxa"/>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招就处</w:t>
            </w:r>
          </w:p>
          <w:p>
            <w:pPr>
              <w:widowControl/>
              <w:spacing w:line="300" w:lineRule="exact"/>
              <w:jc w:val="center"/>
              <w:rPr>
                <w:rFonts w:ascii="Times New Roman" w:hAnsi="Times New Roman" w:cs="宋体"/>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653"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6.质量保障</w:t>
            </w:r>
          </w:p>
        </w:tc>
        <w:tc>
          <w:tcPr>
            <w:tcW w:w="730" w:type="dxa"/>
            <w:vMerge w:val="restart"/>
            <w:shd w:val="clear" w:color="auto" w:fill="auto"/>
            <w:vAlign w:val="center"/>
          </w:tcPr>
          <w:p>
            <w:pPr>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6.</w:t>
            </w:r>
            <w:r>
              <w:rPr>
                <w:rFonts w:ascii="Times New Roman" w:hAnsi="Times New Roman" w:cs="宋体"/>
                <w:color w:val="000000"/>
                <w:kern w:val="0"/>
                <w:szCs w:val="21"/>
              </w:rPr>
              <w:t>1</w:t>
            </w:r>
            <w:r>
              <w:rPr>
                <w:rFonts w:hint="eastAsia" w:ascii="Times New Roman" w:hAnsi="Times New Roman" w:cs="宋体"/>
                <w:color w:val="000000"/>
                <w:kern w:val="0"/>
                <w:szCs w:val="21"/>
              </w:rPr>
              <w:t>质量管理</w:t>
            </w:r>
          </w:p>
        </w:tc>
        <w:tc>
          <w:tcPr>
            <w:tcW w:w="5885"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 xml:space="preserve">6.1.1 </w:t>
            </w:r>
            <w:r>
              <w:rPr>
                <w:rFonts w:hint="eastAsia" w:ascii="Times New Roman" w:hAnsi="Times New Roman" w:cs="宋体"/>
                <w:kern w:val="0"/>
                <w:szCs w:val="21"/>
              </w:rPr>
              <w:t>学校质量标准、质量管理制度、质量保障机构及队伍建设情况</w:t>
            </w:r>
          </w:p>
        </w:tc>
        <w:tc>
          <w:tcPr>
            <w:tcW w:w="948"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spacing w:val="-20"/>
                <w:kern w:val="0"/>
                <w:szCs w:val="21"/>
              </w:rPr>
              <w:t>教发中心</w:t>
            </w:r>
          </w:p>
        </w:tc>
        <w:tc>
          <w:tcPr>
            <w:tcW w:w="1479"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教务处</w:t>
            </w:r>
          </w:p>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653"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73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85"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 xml:space="preserve">6.1.2 </w:t>
            </w:r>
            <w:r>
              <w:rPr>
                <w:rFonts w:hint="eastAsia" w:ascii="Times New Roman" w:hAnsi="Times New Roman" w:cs="宋体"/>
                <w:kern w:val="0"/>
                <w:szCs w:val="21"/>
              </w:rPr>
              <w:t>加强考试管理、严肃考试纪律、完善过程性考核与结果性考核有机结合的学业考评制度、严把考试和毕业出口关的</w:t>
            </w:r>
            <w:r>
              <w:rPr>
                <w:rFonts w:ascii="Times New Roman" w:hAnsi="Times New Roman" w:cs="宋体"/>
                <w:kern w:val="0"/>
                <w:szCs w:val="21"/>
              </w:rPr>
              <w:t>情况</w:t>
            </w:r>
          </w:p>
        </w:tc>
        <w:tc>
          <w:tcPr>
            <w:tcW w:w="948"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教务处</w:t>
            </w:r>
          </w:p>
        </w:tc>
        <w:tc>
          <w:tcPr>
            <w:tcW w:w="1479"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653"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73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6.</w:t>
            </w:r>
            <w:r>
              <w:rPr>
                <w:rFonts w:ascii="Times New Roman" w:hAnsi="Times New Roman" w:cs="宋体"/>
                <w:color w:val="000000"/>
                <w:kern w:val="0"/>
                <w:szCs w:val="21"/>
              </w:rPr>
              <w:t>2</w:t>
            </w:r>
            <w:r>
              <w:rPr>
                <w:rFonts w:hint="eastAsia" w:ascii="Times New Roman" w:hAnsi="Times New Roman" w:cs="宋体"/>
                <w:color w:val="000000"/>
                <w:kern w:val="0"/>
                <w:szCs w:val="21"/>
              </w:rPr>
              <w:t>质量改进</w:t>
            </w:r>
          </w:p>
        </w:tc>
        <w:tc>
          <w:tcPr>
            <w:tcW w:w="5885" w:type="dxa"/>
            <w:gridSpan w:val="2"/>
            <w:shd w:val="clear" w:color="auto" w:fill="auto"/>
            <w:vAlign w:val="center"/>
          </w:tcPr>
          <w:p>
            <w:pPr>
              <w:widowControl/>
              <w:spacing w:line="300" w:lineRule="exact"/>
              <w:rPr>
                <w:rFonts w:ascii="Times New Roman" w:hAnsi="Times New Roman" w:cs="宋体"/>
                <w:color w:val="000000"/>
                <w:spacing w:val="-2"/>
                <w:kern w:val="0"/>
                <w:szCs w:val="21"/>
              </w:rPr>
            </w:pPr>
            <w:r>
              <w:rPr>
                <w:rFonts w:ascii="Times New Roman" w:hAnsi="Times New Roman" w:cs="宋体"/>
                <w:kern w:val="0"/>
                <w:szCs w:val="21"/>
              </w:rPr>
              <w:t xml:space="preserve">6.2.1 </w:t>
            </w:r>
            <w:r>
              <w:rPr>
                <w:rFonts w:hint="eastAsia" w:ascii="Times New Roman" w:hAnsi="Times New Roman" w:cs="宋体"/>
                <w:kern w:val="0"/>
                <w:szCs w:val="21"/>
              </w:rPr>
              <w:t>学校内部质量评估制度的建立及接受外部评估（含院校评估、</w:t>
            </w:r>
            <w:r>
              <w:rPr>
                <w:rFonts w:ascii="Times New Roman" w:hAnsi="Times New Roman" w:cs="宋体"/>
                <w:kern w:val="0"/>
                <w:szCs w:val="21"/>
              </w:rPr>
              <w:t>专业认证等</w:t>
            </w:r>
            <w:r>
              <w:rPr>
                <w:rFonts w:hint="eastAsia" w:ascii="Times New Roman" w:hAnsi="Times New Roman" w:cs="宋体"/>
                <w:kern w:val="0"/>
                <w:szCs w:val="21"/>
              </w:rPr>
              <w:t>）情况</w:t>
            </w:r>
          </w:p>
        </w:tc>
        <w:tc>
          <w:tcPr>
            <w:tcW w:w="948" w:type="dxa"/>
            <w:vAlign w:val="center"/>
          </w:tcPr>
          <w:p>
            <w:pPr>
              <w:widowControl/>
              <w:spacing w:line="300" w:lineRule="exact"/>
              <w:jc w:val="center"/>
              <w:rPr>
                <w:rFonts w:ascii="Times New Roman" w:hAnsi="Times New Roman" w:cs="宋体"/>
                <w:spacing w:val="-20"/>
                <w:kern w:val="0"/>
                <w:szCs w:val="21"/>
              </w:rPr>
            </w:pPr>
            <w:r>
              <w:rPr>
                <w:rFonts w:hint="eastAsia" w:ascii="Times New Roman" w:hAnsi="Times New Roman" w:cs="宋体"/>
                <w:spacing w:val="-20"/>
                <w:kern w:val="0"/>
                <w:szCs w:val="21"/>
              </w:rPr>
              <w:t>教发中心</w:t>
            </w:r>
          </w:p>
        </w:tc>
        <w:tc>
          <w:tcPr>
            <w:tcW w:w="1479"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653"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73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5885"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6.</w:t>
            </w:r>
            <w:r>
              <w:rPr>
                <w:rFonts w:ascii="Times New Roman" w:hAnsi="Times New Roman" w:cs="宋体"/>
                <w:kern w:val="0"/>
                <w:szCs w:val="21"/>
              </w:rPr>
              <w:t>2</w:t>
            </w:r>
            <w:r>
              <w:rPr>
                <w:rFonts w:hint="eastAsia" w:ascii="Times New Roman" w:hAnsi="Times New Roman" w:cs="宋体"/>
                <w:kern w:val="0"/>
                <w:szCs w:val="21"/>
              </w:rPr>
              <w:t>.2</w:t>
            </w:r>
            <w:r>
              <w:rPr>
                <w:rFonts w:ascii="Times New Roman" w:hAnsi="Times New Roman" w:cs="宋体"/>
                <w:kern w:val="0"/>
                <w:szCs w:val="21"/>
              </w:rPr>
              <w:t xml:space="preserve"> </w:t>
            </w:r>
            <w:r>
              <w:rPr>
                <w:rFonts w:hint="eastAsia" w:ascii="Times New Roman" w:hAnsi="Times New Roman" w:cs="宋体"/>
                <w:kern w:val="0"/>
                <w:szCs w:val="21"/>
              </w:rPr>
              <w:t>质量持续改进机制建设与改进效果</w:t>
            </w:r>
          </w:p>
        </w:tc>
        <w:tc>
          <w:tcPr>
            <w:tcW w:w="948" w:type="dxa"/>
            <w:vAlign w:val="center"/>
          </w:tcPr>
          <w:p>
            <w:pPr>
              <w:widowControl/>
              <w:spacing w:line="300" w:lineRule="exact"/>
              <w:jc w:val="center"/>
              <w:rPr>
                <w:rFonts w:ascii="Times New Roman" w:hAnsi="Times New Roman" w:cs="宋体"/>
                <w:spacing w:val="-20"/>
                <w:kern w:val="0"/>
                <w:szCs w:val="21"/>
              </w:rPr>
            </w:pPr>
            <w:r>
              <w:rPr>
                <w:rFonts w:hint="eastAsia" w:ascii="Times New Roman" w:hAnsi="Times New Roman" w:cs="宋体"/>
                <w:spacing w:val="-20"/>
                <w:kern w:val="0"/>
                <w:szCs w:val="21"/>
              </w:rPr>
              <w:t>教发中心</w:t>
            </w:r>
          </w:p>
        </w:tc>
        <w:tc>
          <w:tcPr>
            <w:tcW w:w="1479"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653"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730" w:type="dxa"/>
            <w:vMerge w:val="restart"/>
            <w:shd w:val="clear" w:color="auto" w:fill="auto"/>
            <w:vAlign w:val="center"/>
          </w:tcPr>
          <w:p>
            <w:pPr>
              <w:widowControl/>
              <w:spacing w:line="300" w:lineRule="exact"/>
              <w:jc w:val="center"/>
              <w:rPr>
                <w:rFonts w:ascii="Times New Roman" w:hAnsi="Times New Roman" w:cs="宋体"/>
                <w:color w:val="FF0000"/>
                <w:kern w:val="0"/>
                <w:szCs w:val="21"/>
              </w:rPr>
            </w:pPr>
            <w:r>
              <w:rPr>
                <w:rFonts w:hint="eastAsia" w:ascii="Times New Roman" w:hAnsi="Times New Roman" w:cs="宋体"/>
                <w:color w:val="000000"/>
                <w:kern w:val="0"/>
                <w:szCs w:val="21"/>
              </w:rPr>
              <w:t>6.</w:t>
            </w:r>
            <w:r>
              <w:rPr>
                <w:rFonts w:ascii="Times New Roman" w:hAnsi="Times New Roman" w:cs="宋体"/>
                <w:color w:val="000000"/>
                <w:kern w:val="0"/>
                <w:szCs w:val="21"/>
              </w:rPr>
              <w:t>3</w:t>
            </w:r>
            <w:r>
              <w:rPr>
                <w:rFonts w:hint="eastAsia" w:ascii="Times New Roman" w:hAnsi="Times New Roman" w:cs="宋体"/>
                <w:color w:val="000000"/>
                <w:kern w:val="0"/>
                <w:szCs w:val="21"/>
              </w:rPr>
              <w:t>质量文化</w:t>
            </w:r>
          </w:p>
        </w:tc>
        <w:tc>
          <w:tcPr>
            <w:tcW w:w="5885" w:type="dxa"/>
            <w:gridSpan w:val="2"/>
            <w:shd w:val="clear" w:color="auto" w:fill="auto"/>
            <w:vAlign w:val="center"/>
          </w:tcPr>
          <w:p>
            <w:pPr>
              <w:widowControl/>
              <w:spacing w:line="300" w:lineRule="exact"/>
              <w:rPr>
                <w:rFonts w:ascii="Times New Roman" w:hAnsi="Times New Roman" w:cs="宋体"/>
                <w:kern w:val="0"/>
                <w:szCs w:val="21"/>
              </w:rPr>
            </w:pPr>
            <w:r>
              <w:rPr>
                <w:rFonts w:ascii="Times New Roman" w:hAnsi="Times New Roman" w:cs="宋体"/>
                <w:kern w:val="0"/>
                <w:szCs w:val="21"/>
              </w:rPr>
              <w:t>6.3.1 自觉</w:t>
            </w:r>
            <w:r>
              <w:rPr>
                <w:rFonts w:hint="eastAsia" w:ascii="Times New Roman" w:hAnsi="Times New Roman" w:cs="宋体"/>
                <w:kern w:val="0"/>
                <w:szCs w:val="21"/>
              </w:rPr>
              <w:t>、自省、自律、自查、自纠的质量文化建设情况</w:t>
            </w:r>
          </w:p>
        </w:tc>
        <w:tc>
          <w:tcPr>
            <w:tcW w:w="948" w:type="dxa"/>
            <w:vAlign w:val="center"/>
          </w:tcPr>
          <w:p>
            <w:pPr>
              <w:widowControl/>
              <w:spacing w:line="300" w:lineRule="exact"/>
              <w:jc w:val="center"/>
              <w:rPr>
                <w:rFonts w:ascii="Times New Roman" w:hAnsi="Times New Roman" w:cs="宋体"/>
                <w:spacing w:val="-20"/>
                <w:kern w:val="0"/>
                <w:szCs w:val="21"/>
              </w:rPr>
            </w:pPr>
            <w:r>
              <w:rPr>
                <w:rFonts w:hint="eastAsia" w:ascii="Times New Roman" w:hAnsi="Times New Roman" w:cs="宋体"/>
                <w:spacing w:val="-20"/>
                <w:kern w:val="0"/>
                <w:szCs w:val="21"/>
              </w:rPr>
              <w:t>教发中心</w:t>
            </w:r>
          </w:p>
        </w:tc>
        <w:tc>
          <w:tcPr>
            <w:tcW w:w="1479"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各单位</w:t>
            </w:r>
          </w:p>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653"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730" w:type="dxa"/>
            <w:vMerge w:val="continue"/>
            <w:shd w:val="clear" w:color="auto" w:fill="auto"/>
            <w:vAlign w:val="center"/>
          </w:tcPr>
          <w:p>
            <w:pPr>
              <w:widowControl/>
              <w:spacing w:line="300" w:lineRule="exact"/>
              <w:jc w:val="center"/>
              <w:rPr>
                <w:rFonts w:ascii="Times New Roman" w:hAnsi="Times New Roman" w:cs="宋体"/>
                <w:color w:val="FF0000"/>
                <w:kern w:val="0"/>
                <w:szCs w:val="21"/>
              </w:rPr>
            </w:pPr>
          </w:p>
        </w:tc>
        <w:tc>
          <w:tcPr>
            <w:tcW w:w="5885"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6.</w:t>
            </w:r>
            <w:r>
              <w:rPr>
                <w:rFonts w:ascii="Times New Roman" w:hAnsi="Times New Roman" w:cs="宋体"/>
                <w:kern w:val="0"/>
                <w:szCs w:val="21"/>
              </w:rPr>
              <w:t>3</w:t>
            </w:r>
            <w:r>
              <w:rPr>
                <w:rFonts w:hint="eastAsia" w:ascii="Times New Roman" w:hAnsi="Times New Roman" w:cs="宋体"/>
                <w:kern w:val="0"/>
                <w:szCs w:val="21"/>
              </w:rPr>
              <w:t>.2</w:t>
            </w:r>
            <w:r>
              <w:rPr>
                <w:rFonts w:ascii="Times New Roman" w:hAnsi="Times New Roman" w:cs="宋体"/>
                <w:kern w:val="0"/>
                <w:szCs w:val="21"/>
              </w:rPr>
              <w:t xml:space="preserve"> </w:t>
            </w:r>
            <w:r>
              <w:rPr>
                <w:rFonts w:hint="eastAsia" w:ascii="Times New Roman" w:hAnsi="Times New Roman" w:cs="宋体"/>
                <w:kern w:val="0"/>
                <w:szCs w:val="21"/>
              </w:rPr>
              <w:t>质量信息公开制度及年度质量报告</w:t>
            </w:r>
          </w:p>
        </w:tc>
        <w:tc>
          <w:tcPr>
            <w:tcW w:w="948" w:type="dxa"/>
            <w:vAlign w:val="center"/>
          </w:tcPr>
          <w:p>
            <w:pPr>
              <w:widowControl/>
              <w:spacing w:line="300" w:lineRule="exact"/>
              <w:jc w:val="center"/>
              <w:rPr>
                <w:rFonts w:ascii="Times New Roman" w:hAnsi="Times New Roman" w:cs="宋体"/>
                <w:spacing w:val="-20"/>
                <w:kern w:val="0"/>
                <w:szCs w:val="21"/>
              </w:rPr>
            </w:pPr>
            <w:r>
              <w:rPr>
                <w:rFonts w:hint="eastAsia" w:ascii="Times New Roman" w:hAnsi="Times New Roman" w:cs="宋体"/>
                <w:spacing w:val="-20"/>
                <w:kern w:val="0"/>
                <w:szCs w:val="21"/>
              </w:rPr>
              <w:t>教发中心</w:t>
            </w:r>
          </w:p>
        </w:tc>
        <w:tc>
          <w:tcPr>
            <w:tcW w:w="1479"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653"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7.教学成效</w:t>
            </w:r>
          </w:p>
        </w:tc>
        <w:tc>
          <w:tcPr>
            <w:tcW w:w="73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7.1达成度</w:t>
            </w:r>
          </w:p>
        </w:tc>
        <w:tc>
          <w:tcPr>
            <w:tcW w:w="5885"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w:t>
            </w:r>
            <w:r>
              <w:rPr>
                <w:rFonts w:ascii="Times New Roman" w:hAnsi="Times New Roman" w:cs="宋体"/>
                <w:kern w:val="0"/>
                <w:szCs w:val="21"/>
              </w:rPr>
              <w:t xml:space="preserve">.1.1 </w:t>
            </w:r>
            <w:r>
              <w:rPr>
                <w:rFonts w:hint="eastAsia" w:ascii="Times New Roman" w:hAnsi="Times New Roman" w:cs="宋体"/>
                <w:kern w:val="0"/>
                <w:szCs w:val="21"/>
              </w:rPr>
              <w:t>学校各专业人才培养目标的达成情况</w:t>
            </w:r>
          </w:p>
        </w:tc>
        <w:tc>
          <w:tcPr>
            <w:tcW w:w="948"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教务处</w:t>
            </w:r>
          </w:p>
        </w:tc>
        <w:tc>
          <w:tcPr>
            <w:tcW w:w="1479"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53"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73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85"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w:t>
            </w:r>
            <w:r>
              <w:rPr>
                <w:rFonts w:ascii="Times New Roman" w:hAnsi="Times New Roman" w:cs="宋体"/>
                <w:kern w:val="0"/>
                <w:szCs w:val="21"/>
              </w:rPr>
              <w:t>.1.2 毕业生质量持续跟踪评价机制建立情况及</w:t>
            </w:r>
            <w:r>
              <w:rPr>
                <w:rFonts w:hint="eastAsia" w:ascii="Times New Roman" w:hAnsi="Times New Roman" w:cs="宋体"/>
                <w:kern w:val="0"/>
                <w:szCs w:val="21"/>
              </w:rPr>
              <w:t>跟踪</w:t>
            </w:r>
            <w:r>
              <w:rPr>
                <w:rFonts w:ascii="Times New Roman" w:hAnsi="Times New Roman" w:cs="宋体"/>
                <w:kern w:val="0"/>
                <w:szCs w:val="21"/>
              </w:rPr>
              <w:t>评价结果</w:t>
            </w:r>
          </w:p>
        </w:tc>
        <w:tc>
          <w:tcPr>
            <w:tcW w:w="948"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招就处</w:t>
            </w:r>
          </w:p>
        </w:tc>
        <w:tc>
          <w:tcPr>
            <w:tcW w:w="1479"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653"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73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7.2适应度</w:t>
            </w:r>
          </w:p>
        </w:tc>
        <w:tc>
          <w:tcPr>
            <w:tcW w:w="5885"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w:t>
            </w:r>
            <w:r>
              <w:rPr>
                <w:rFonts w:ascii="Times New Roman" w:hAnsi="Times New Roman" w:cs="宋体"/>
                <w:kern w:val="0"/>
                <w:szCs w:val="21"/>
              </w:rPr>
              <w:t xml:space="preserve">.2.1 </w:t>
            </w:r>
            <w:r>
              <w:rPr>
                <w:rFonts w:hint="eastAsia" w:ascii="Times New Roman" w:hAnsi="Times New Roman" w:cs="宋体"/>
                <w:kern w:val="0"/>
                <w:szCs w:val="21"/>
              </w:rPr>
              <w:t>学校本科生源状况</w:t>
            </w:r>
          </w:p>
        </w:tc>
        <w:tc>
          <w:tcPr>
            <w:tcW w:w="948"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招就处</w:t>
            </w:r>
          </w:p>
        </w:tc>
        <w:tc>
          <w:tcPr>
            <w:tcW w:w="1479"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jc w:val="center"/>
        </w:trPr>
        <w:tc>
          <w:tcPr>
            <w:tcW w:w="653"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73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965" w:type="dxa"/>
            <w:shd w:val="clear" w:color="auto" w:fill="auto"/>
            <w:vAlign w:val="center"/>
          </w:tcPr>
          <w:p>
            <w:pPr>
              <w:widowControl/>
              <w:spacing w:line="300" w:lineRule="exact"/>
              <w:jc w:val="left"/>
              <w:rPr>
                <w:rFonts w:ascii="Times New Roman" w:hAnsi="Times New Roman" w:cs="宋体"/>
                <w:kern w:val="0"/>
                <w:szCs w:val="21"/>
              </w:rPr>
            </w:pPr>
            <w:r>
              <w:rPr>
                <w:rFonts w:ascii="Times New Roman" w:hAnsi="Times New Roman" w:cs="宋体"/>
                <w:kern w:val="0"/>
                <w:szCs w:val="21"/>
              </w:rPr>
              <w:t xml:space="preserve">B </w:t>
            </w:r>
            <w:r>
              <w:rPr>
                <w:rFonts w:hint="eastAsia" w:ascii="Times New Roman" w:hAnsi="Times New Roman" w:cs="宋体"/>
                <w:kern w:val="0"/>
                <w:szCs w:val="21"/>
              </w:rPr>
              <w:t>7</w:t>
            </w:r>
            <w:r>
              <w:rPr>
                <w:rFonts w:ascii="Times New Roman" w:hAnsi="Times New Roman" w:cs="宋体"/>
                <w:kern w:val="0"/>
                <w:szCs w:val="21"/>
              </w:rPr>
              <w:t>.2.2</w:t>
            </w:r>
          </w:p>
        </w:tc>
        <w:tc>
          <w:tcPr>
            <w:tcW w:w="4920" w:type="dxa"/>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B2 毕业生面向学校所服务的区域和</w:t>
            </w:r>
            <w:r>
              <w:rPr>
                <w:rFonts w:ascii="Times New Roman" w:hAnsi="Times New Roman" w:cs="宋体"/>
                <w:kern w:val="0"/>
                <w:szCs w:val="21"/>
              </w:rPr>
              <w:t>行业企业</w:t>
            </w:r>
            <w:r>
              <w:rPr>
                <w:rFonts w:hint="eastAsia" w:ascii="Times New Roman" w:hAnsi="Times New Roman" w:cs="宋体"/>
                <w:kern w:val="0"/>
                <w:szCs w:val="21"/>
              </w:rPr>
              <w:t>就业情况、就业质量及职业发展情况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【可选】升学率（含国内与国外）</w:t>
            </w:r>
          </w:p>
          <w:p>
            <w:pPr>
              <w:spacing w:line="300" w:lineRule="exact"/>
              <w:rPr>
                <w:rFonts w:ascii="Times New Roman" w:hAnsi="Times New Roman" w:cs="宋体"/>
                <w:kern w:val="0"/>
                <w:szCs w:val="21"/>
              </w:rPr>
            </w:pPr>
            <w:r>
              <w:rPr>
                <w:rFonts w:hint="eastAsia" w:ascii="Times New Roman" w:hAnsi="Times New Roman" w:cs="宋体"/>
                <w:kern w:val="0"/>
                <w:szCs w:val="21"/>
              </w:rPr>
              <w:t>【可选】应届本科生初次就业率及结构</w:t>
            </w:r>
          </w:p>
        </w:tc>
        <w:tc>
          <w:tcPr>
            <w:tcW w:w="948"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招就处</w:t>
            </w:r>
          </w:p>
        </w:tc>
        <w:tc>
          <w:tcPr>
            <w:tcW w:w="1479"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653"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73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7.3保障度</w:t>
            </w:r>
          </w:p>
        </w:tc>
        <w:tc>
          <w:tcPr>
            <w:tcW w:w="5885"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7.3.1 教学经费以及教室、实验室、图书馆、体育场馆、</w:t>
            </w:r>
            <w:r>
              <w:rPr>
                <w:rFonts w:ascii="Times New Roman" w:hAnsi="Times New Roman" w:cs="宋体"/>
                <w:kern w:val="0"/>
                <w:szCs w:val="21"/>
              </w:rPr>
              <w:t>艺术场馆</w:t>
            </w:r>
            <w:r>
              <w:rPr>
                <w:rFonts w:hint="eastAsia" w:ascii="Times New Roman" w:hAnsi="Times New Roman" w:cs="宋体"/>
                <w:kern w:val="0"/>
                <w:szCs w:val="21"/>
              </w:rPr>
              <w:t>等资源条件满足教学需要情况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【必选】生均本科实验经费（元）</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【必选】生均本科实习经费（元）</w:t>
            </w:r>
          </w:p>
        </w:tc>
        <w:tc>
          <w:tcPr>
            <w:tcW w:w="948"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财务处</w:t>
            </w:r>
          </w:p>
        </w:tc>
        <w:tc>
          <w:tcPr>
            <w:tcW w:w="1479"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教务处</w:t>
            </w:r>
          </w:p>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图书馆</w:t>
            </w:r>
          </w:p>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后勤处</w:t>
            </w:r>
          </w:p>
          <w:p>
            <w:pPr>
              <w:widowControl/>
              <w:spacing w:line="300" w:lineRule="exact"/>
              <w:jc w:val="center"/>
              <w:rPr>
                <w:rFonts w:ascii="Times New Roman" w:hAnsi="Times New Roman" w:cs="宋体"/>
                <w:spacing w:val="-20"/>
                <w:kern w:val="0"/>
                <w:szCs w:val="21"/>
              </w:rPr>
            </w:pPr>
            <w:r>
              <w:rPr>
                <w:rFonts w:hint="eastAsia" w:ascii="Times New Roman" w:hAnsi="Times New Roman" w:cs="宋体"/>
                <w:spacing w:val="-20"/>
                <w:kern w:val="0"/>
                <w:szCs w:val="21"/>
              </w:rPr>
              <w:t>体育与健康学院</w:t>
            </w:r>
          </w:p>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艺术学院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653"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73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85"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7.3.2 教师的数量、结构、教学水平、产学研用能力、国际视野、教学投入等满足人才培养需要情况</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【必选】生师比</w:t>
            </w:r>
            <w:r>
              <w:rPr>
                <w:rFonts w:hint="eastAsia" w:ascii="Times New Roman" w:hAnsi="Times New Roman" w:cs="Times New Roman"/>
                <w:szCs w:val="21"/>
              </w:rPr>
              <w:t>（要求见备注</w:t>
            </w:r>
            <w:r>
              <w:rPr>
                <w:rFonts w:ascii="Times New Roman" w:hAnsi="Times New Roman" w:cs="Times New Roman"/>
                <w:szCs w:val="21"/>
              </w:rPr>
              <w:t>8</w:t>
            </w:r>
            <w:r>
              <w:rPr>
                <w:rFonts w:hint="eastAsia" w:ascii="Times New Roman" w:hAnsi="Times New Roman" w:cs="Times New Roman"/>
                <w:szCs w:val="21"/>
              </w:rPr>
              <w:t>）</w:t>
            </w:r>
          </w:p>
          <w:p>
            <w:pPr>
              <w:widowControl/>
              <w:spacing w:line="300" w:lineRule="exact"/>
              <w:rPr>
                <w:rFonts w:ascii="Times New Roman" w:hAnsi="Times New Roman" w:cs="宋体"/>
                <w:kern w:val="0"/>
                <w:szCs w:val="21"/>
              </w:rPr>
            </w:pPr>
            <w:r>
              <w:rPr>
                <w:rFonts w:hint="eastAsia" w:ascii="Times New Roman" w:hAnsi="Times New Roman" w:cs="宋体"/>
                <w:kern w:val="0"/>
                <w:szCs w:val="21"/>
              </w:rPr>
              <w:t>【必选】具有硕士学位、博士学位教师占专任教师比例≥50%</w:t>
            </w:r>
          </w:p>
        </w:tc>
        <w:tc>
          <w:tcPr>
            <w:tcW w:w="948"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人事处</w:t>
            </w:r>
          </w:p>
        </w:tc>
        <w:tc>
          <w:tcPr>
            <w:tcW w:w="1479"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教发中心</w:t>
            </w:r>
          </w:p>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二级院系</w:t>
            </w:r>
          </w:p>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国际处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53"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73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7.</w:t>
            </w:r>
            <w:r>
              <w:rPr>
                <w:rFonts w:ascii="Times New Roman" w:hAnsi="Times New Roman" w:cs="宋体"/>
                <w:color w:val="000000"/>
                <w:kern w:val="0"/>
                <w:szCs w:val="21"/>
              </w:rPr>
              <w:t>4</w:t>
            </w:r>
            <w:r>
              <w:rPr>
                <w:rFonts w:hint="eastAsia" w:ascii="Times New Roman" w:hAnsi="Times New Roman" w:cs="宋体"/>
                <w:color w:val="000000"/>
                <w:kern w:val="0"/>
                <w:szCs w:val="21"/>
              </w:rPr>
              <w:t>有效度</w:t>
            </w:r>
          </w:p>
        </w:tc>
        <w:tc>
          <w:tcPr>
            <w:tcW w:w="5885"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7.4.1 学校人才培养各环节有序运行情况</w:t>
            </w:r>
          </w:p>
        </w:tc>
        <w:tc>
          <w:tcPr>
            <w:tcW w:w="948"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教务处</w:t>
            </w:r>
          </w:p>
        </w:tc>
        <w:tc>
          <w:tcPr>
            <w:tcW w:w="1479"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教发中心</w:t>
            </w:r>
          </w:p>
          <w:p>
            <w:pPr>
              <w:widowControl/>
              <w:spacing w:line="300" w:lineRule="exact"/>
              <w:jc w:val="center"/>
              <w:rPr>
                <w:rFonts w:ascii="Times New Roman" w:hAnsi="Times New Roman" w:cs="宋体"/>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53"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73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85"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7.4.2 学校人才培养工作持续改进、持续提升情况</w:t>
            </w:r>
          </w:p>
        </w:tc>
        <w:tc>
          <w:tcPr>
            <w:tcW w:w="948"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教务处</w:t>
            </w:r>
          </w:p>
        </w:tc>
        <w:tc>
          <w:tcPr>
            <w:tcW w:w="1479"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教发中心</w:t>
            </w:r>
          </w:p>
          <w:p>
            <w:pPr>
              <w:widowControl/>
              <w:spacing w:line="300" w:lineRule="exact"/>
              <w:jc w:val="center"/>
              <w:rPr>
                <w:rFonts w:ascii="Times New Roman" w:hAnsi="Times New Roman" w:cs="宋体"/>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653" w:type="dxa"/>
            <w:vMerge w:val="continue"/>
            <w:shd w:val="clear" w:color="auto" w:fill="auto"/>
            <w:vAlign w:val="center"/>
          </w:tcPr>
          <w:p>
            <w:pPr>
              <w:spacing w:line="300" w:lineRule="exact"/>
              <w:jc w:val="center"/>
              <w:rPr>
                <w:rFonts w:ascii="Times New Roman" w:hAnsi="Times New Roman" w:cs="宋体"/>
                <w:color w:val="000000"/>
                <w:kern w:val="0"/>
                <w:szCs w:val="21"/>
              </w:rPr>
            </w:pPr>
          </w:p>
        </w:tc>
        <w:tc>
          <w:tcPr>
            <w:tcW w:w="730"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5885"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7.4.3 近五年专业领域的优秀毕业生十个典型案例及培养经验</w:t>
            </w:r>
          </w:p>
        </w:tc>
        <w:tc>
          <w:tcPr>
            <w:tcW w:w="948"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招就处</w:t>
            </w:r>
          </w:p>
        </w:tc>
        <w:tc>
          <w:tcPr>
            <w:tcW w:w="1479"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653" w:type="dxa"/>
            <w:vMerge w:val="continue"/>
            <w:shd w:val="clear" w:color="auto" w:fill="auto"/>
            <w:vAlign w:val="center"/>
          </w:tcPr>
          <w:p>
            <w:pPr>
              <w:widowControl/>
              <w:spacing w:line="300" w:lineRule="exact"/>
              <w:jc w:val="center"/>
              <w:rPr>
                <w:rFonts w:ascii="Times New Roman" w:hAnsi="Times New Roman" w:cs="宋体"/>
                <w:color w:val="000000"/>
                <w:kern w:val="0"/>
                <w:szCs w:val="21"/>
              </w:rPr>
            </w:pPr>
          </w:p>
        </w:tc>
        <w:tc>
          <w:tcPr>
            <w:tcW w:w="730" w:type="dxa"/>
            <w:vMerge w:val="restart"/>
            <w:shd w:val="clear" w:color="auto" w:fill="auto"/>
            <w:vAlign w:val="center"/>
          </w:tcPr>
          <w:p>
            <w:pPr>
              <w:widowControl/>
              <w:spacing w:line="300" w:lineRule="exact"/>
              <w:jc w:val="center"/>
              <w:rPr>
                <w:rFonts w:ascii="Times New Roman" w:hAnsi="Times New Roman" w:cs="宋体"/>
                <w:color w:val="000000"/>
                <w:kern w:val="0"/>
                <w:szCs w:val="21"/>
              </w:rPr>
            </w:pPr>
            <w:r>
              <w:rPr>
                <w:rFonts w:hint="eastAsia" w:ascii="Times New Roman" w:hAnsi="Times New Roman" w:cs="宋体"/>
                <w:color w:val="000000"/>
                <w:kern w:val="0"/>
                <w:szCs w:val="21"/>
              </w:rPr>
              <w:t>7.</w:t>
            </w:r>
            <w:r>
              <w:rPr>
                <w:rFonts w:ascii="Times New Roman" w:hAnsi="Times New Roman" w:cs="宋体"/>
                <w:color w:val="000000"/>
                <w:kern w:val="0"/>
                <w:szCs w:val="21"/>
              </w:rPr>
              <w:t>5</w:t>
            </w:r>
            <w:r>
              <w:rPr>
                <w:rFonts w:hint="eastAsia" w:ascii="Times New Roman" w:hAnsi="Times New Roman" w:cs="宋体"/>
                <w:color w:val="000000"/>
                <w:kern w:val="0"/>
                <w:szCs w:val="21"/>
              </w:rPr>
              <w:t>满意度</w:t>
            </w:r>
          </w:p>
        </w:tc>
        <w:tc>
          <w:tcPr>
            <w:tcW w:w="5885"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w:t>
            </w:r>
            <w:r>
              <w:rPr>
                <w:rFonts w:ascii="Times New Roman" w:hAnsi="Times New Roman" w:cs="宋体"/>
                <w:kern w:val="0"/>
                <w:szCs w:val="21"/>
              </w:rPr>
              <w:t xml:space="preserve">.5.1 </w:t>
            </w:r>
            <w:r>
              <w:rPr>
                <w:rFonts w:hint="eastAsia" w:ascii="Times New Roman" w:hAnsi="Times New Roman" w:cs="宋体"/>
                <w:kern w:val="0"/>
                <w:szCs w:val="21"/>
              </w:rPr>
              <w:t>学生（毕业生与在校生）对学习与成长的满意度</w:t>
            </w:r>
          </w:p>
        </w:tc>
        <w:tc>
          <w:tcPr>
            <w:tcW w:w="948"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学生处</w:t>
            </w:r>
          </w:p>
        </w:tc>
        <w:tc>
          <w:tcPr>
            <w:tcW w:w="1479"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653" w:type="dxa"/>
            <w:vMerge w:val="continue"/>
            <w:shd w:val="clear" w:color="auto" w:fill="auto"/>
            <w:vAlign w:val="center"/>
          </w:tcPr>
          <w:p>
            <w:pPr>
              <w:widowControl/>
              <w:spacing w:line="300" w:lineRule="exact"/>
              <w:jc w:val="left"/>
              <w:rPr>
                <w:rFonts w:ascii="Times New Roman" w:hAnsi="Times New Roman" w:cs="宋体"/>
                <w:color w:val="000000"/>
                <w:kern w:val="0"/>
                <w:szCs w:val="21"/>
              </w:rPr>
            </w:pPr>
          </w:p>
        </w:tc>
        <w:tc>
          <w:tcPr>
            <w:tcW w:w="730" w:type="dxa"/>
            <w:vMerge w:val="continue"/>
            <w:shd w:val="clear" w:color="auto" w:fill="auto"/>
            <w:vAlign w:val="center"/>
          </w:tcPr>
          <w:p>
            <w:pPr>
              <w:widowControl/>
              <w:spacing w:line="300" w:lineRule="exact"/>
              <w:jc w:val="left"/>
              <w:rPr>
                <w:rFonts w:ascii="Times New Roman" w:hAnsi="Times New Roman" w:cs="宋体"/>
                <w:color w:val="FF0000"/>
                <w:kern w:val="0"/>
                <w:szCs w:val="21"/>
              </w:rPr>
            </w:pPr>
          </w:p>
        </w:tc>
        <w:tc>
          <w:tcPr>
            <w:tcW w:w="5885"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7.5.2</w:t>
            </w:r>
            <w:r>
              <w:rPr>
                <w:rFonts w:ascii="Times New Roman" w:hAnsi="Times New Roman" w:cs="宋体"/>
                <w:kern w:val="0"/>
                <w:szCs w:val="21"/>
              </w:rPr>
              <w:t xml:space="preserve"> </w:t>
            </w:r>
            <w:r>
              <w:rPr>
                <w:rFonts w:hint="eastAsia" w:ascii="Times New Roman" w:hAnsi="Times New Roman" w:cs="宋体"/>
                <w:kern w:val="0"/>
                <w:szCs w:val="21"/>
              </w:rPr>
              <w:t>教师对学校教育教学工作的满意度</w:t>
            </w:r>
          </w:p>
        </w:tc>
        <w:tc>
          <w:tcPr>
            <w:tcW w:w="948"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spacing w:val="-20"/>
                <w:kern w:val="0"/>
                <w:szCs w:val="21"/>
              </w:rPr>
              <w:t>教发中心</w:t>
            </w:r>
          </w:p>
        </w:tc>
        <w:tc>
          <w:tcPr>
            <w:tcW w:w="1479"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color w:val="000000"/>
                <w:kern w:val="0"/>
                <w:szCs w:val="21"/>
              </w:rPr>
              <w:t>二级院系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3" w:type="dxa"/>
            <w:vMerge w:val="continue"/>
            <w:shd w:val="clear" w:color="auto" w:fill="auto"/>
            <w:vAlign w:val="center"/>
          </w:tcPr>
          <w:p>
            <w:pPr>
              <w:widowControl/>
              <w:spacing w:line="300" w:lineRule="exact"/>
              <w:jc w:val="left"/>
              <w:rPr>
                <w:rFonts w:ascii="Times New Roman" w:hAnsi="Times New Roman" w:cs="宋体"/>
                <w:color w:val="000000"/>
                <w:kern w:val="0"/>
                <w:szCs w:val="21"/>
              </w:rPr>
            </w:pPr>
          </w:p>
        </w:tc>
        <w:tc>
          <w:tcPr>
            <w:tcW w:w="730" w:type="dxa"/>
            <w:vMerge w:val="continue"/>
            <w:shd w:val="clear" w:color="auto" w:fill="auto"/>
            <w:vAlign w:val="center"/>
          </w:tcPr>
          <w:p>
            <w:pPr>
              <w:widowControl/>
              <w:spacing w:line="300" w:lineRule="exact"/>
              <w:jc w:val="left"/>
              <w:rPr>
                <w:rFonts w:ascii="Times New Roman" w:hAnsi="Times New Roman" w:cs="宋体"/>
                <w:color w:val="FF0000"/>
                <w:kern w:val="0"/>
                <w:szCs w:val="21"/>
              </w:rPr>
            </w:pPr>
          </w:p>
        </w:tc>
        <w:tc>
          <w:tcPr>
            <w:tcW w:w="5885" w:type="dxa"/>
            <w:gridSpan w:val="2"/>
            <w:shd w:val="clear" w:color="auto" w:fill="auto"/>
            <w:vAlign w:val="center"/>
          </w:tcPr>
          <w:p>
            <w:pPr>
              <w:widowControl/>
              <w:spacing w:line="300" w:lineRule="exact"/>
              <w:rPr>
                <w:rFonts w:ascii="Times New Roman" w:hAnsi="Times New Roman" w:cs="宋体"/>
                <w:kern w:val="0"/>
                <w:szCs w:val="21"/>
              </w:rPr>
            </w:pPr>
            <w:r>
              <w:rPr>
                <w:rFonts w:hint="eastAsia" w:ascii="Times New Roman" w:hAnsi="Times New Roman" w:cs="宋体"/>
                <w:kern w:val="0"/>
                <w:szCs w:val="21"/>
              </w:rPr>
              <w:t>7</w:t>
            </w:r>
            <w:r>
              <w:rPr>
                <w:rFonts w:ascii="Times New Roman" w:hAnsi="Times New Roman" w:cs="宋体"/>
                <w:kern w:val="0"/>
                <w:szCs w:val="21"/>
              </w:rPr>
              <w:t xml:space="preserve">.5.3 </w:t>
            </w:r>
            <w:r>
              <w:rPr>
                <w:rFonts w:hint="eastAsia" w:ascii="Times New Roman" w:hAnsi="Times New Roman" w:cs="宋体"/>
                <w:kern w:val="0"/>
                <w:szCs w:val="21"/>
              </w:rPr>
              <w:t>用人单位的满意度</w:t>
            </w:r>
          </w:p>
        </w:tc>
        <w:tc>
          <w:tcPr>
            <w:tcW w:w="948"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kern w:val="0"/>
                <w:szCs w:val="21"/>
              </w:rPr>
              <w:t>招就处</w:t>
            </w:r>
          </w:p>
        </w:tc>
        <w:tc>
          <w:tcPr>
            <w:tcW w:w="1479" w:type="dxa"/>
            <w:vAlign w:val="center"/>
          </w:tcPr>
          <w:p>
            <w:pPr>
              <w:widowControl/>
              <w:spacing w:line="300" w:lineRule="exact"/>
              <w:jc w:val="center"/>
              <w:rPr>
                <w:rFonts w:ascii="Times New Roman" w:hAnsi="Times New Roman" w:cs="宋体"/>
                <w:kern w:val="0"/>
                <w:szCs w:val="21"/>
              </w:rPr>
            </w:pPr>
            <w:r>
              <w:rPr>
                <w:rFonts w:hint="eastAsia" w:ascii="Times New Roman" w:hAnsi="Times New Roman" w:cs="宋体"/>
                <w:color w:val="000000"/>
                <w:kern w:val="0"/>
                <w:szCs w:val="21"/>
              </w:rPr>
              <w:t>二级院系</w:t>
            </w:r>
          </w:p>
        </w:tc>
      </w:tr>
    </w:tbl>
    <w:p>
      <w:pPr>
        <w:spacing w:line="300" w:lineRule="exact"/>
        <w:rPr>
          <w:rFonts w:ascii="Times New Roman" w:hAnsi="Times New Roman" w:cs="宋体"/>
          <w:b/>
          <w:kern w:val="0"/>
          <w:szCs w:val="21"/>
        </w:rPr>
      </w:pPr>
    </w:p>
    <w:p>
      <w:pPr>
        <w:spacing w:line="400" w:lineRule="exact"/>
        <w:rPr>
          <w:rFonts w:ascii="Times New Roman" w:hAnsi="Times New Roman" w:cs="宋体"/>
          <w:b/>
          <w:kern w:val="0"/>
          <w:szCs w:val="21"/>
        </w:rPr>
      </w:pPr>
      <w:r>
        <w:rPr>
          <w:rFonts w:hint="eastAsia" w:ascii="Times New Roman" w:hAnsi="Times New Roman" w:cs="宋体"/>
          <w:b/>
          <w:kern w:val="0"/>
          <w:szCs w:val="21"/>
        </w:rPr>
        <w:t>备注：</w:t>
      </w:r>
    </w:p>
    <w:p>
      <w:pPr>
        <w:spacing w:line="400" w:lineRule="exact"/>
        <w:ind w:firstLine="420" w:firstLineChars="200"/>
        <w:rPr>
          <w:rFonts w:ascii="Times New Roman" w:hAnsi="Times New Roman" w:cs="宋体"/>
          <w:kern w:val="0"/>
          <w:szCs w:val="21"/>
        </w:rPr>
      </w:pPr>
      <w:r>
        <w:rPr>
          <w:rFonts w:hint="eastAsia" w:ascii="Times New Roman" w:hAnsi="Times New Roman" w:cs="宋体"/>
          <w:kern w:val="0"/>
          <w:szCs w:val="21"/>
        </w:rPr>
        <w:t>1.</w:t>
      </w:r>
      <w:r>
        <w:rPr>
          <w:rFonts w:ascii="Times New Roman" w:hAnsi="Times New Roman" w:cs="宋体"/>
          <w:kern w:val="0"/>
          <w:szCs w:val="21"/>
        </w:rPr>
        <w:t xml:space="preserve"> </w:t>
      </w:r>
      <w:r>
        <w:rPr>
          <w:rFonts w:hint="eastAsia" w:ascii="Times New Roman" w:hAnsi="Times New Roman" w:cs="宋体"/>
          <w:kern w:val="0"/>
          <w:szCs w:val="21"/>
        </w:rPr>
        <w:t>第二类审核评估分为三种，学校可根据自身实际情况，选择且只能选择其中一种。</w:t>
      </w:r>
    </w:p>
    <w:p>
      <w:pPr>
        <w:spacing w:line="400" w:lineRule="exact"/>
        <w:ind w:firstLine="420" w:firstLineChars="200"/>
        <w:rPr>
          <w:rFonts w:ascii="Times New Roman" w:hAnsi="Times New Roman" w:cs="宋体"/>
          <w:kern w:val="0"/>
          <w:szCs w:val="21"/>
        </w:rPr>
      </w:pPr>
      <w:r>
        <w:rPr>
          <w:rFonts w:hint="eastAsia" w:ascii="Times New Roman" w:hAnsi="Times New Roman" w:cs="宋体"/>
          <w:kern w:val="0"/>
          <w:szCs w:val="21"/>
        </w:rPr>
        <w:t>2.</w:t>
      </w:r>
      <w:r>
        <w:rPr>
          <w:rFonts w:ascii="Times New Roman" w:hAnsi="Times New Roman" w:cs="宋体"/>
          <w:kern w:val="0"/>
          <w:szCs w:val="21"/>
        </w:rPr>
        <w:t xml:space="preserve"> </w:t>
      </w:r>
      <w:r>
        <w:rPr>
          <w:rFonts w:hint="eastAsia" w:ascii="Times New Roman" w:hAnsi="Times New Roman" w:cs="宋体"/>
          <w:kern w:val="0"/>
          <w:szCs w:val="21"/>
        </w:rPr>
        <w:t>二级指标和审核重点包括统一必选项、类型必选项、特色可选项、首评限选项。</w:t>
      </w:r>
    </w:p>
    <w:p>
      <w:pPr>
        <w:spacing w:line="400" w:lineRule="exact"/>
        <w:ind w:firstLine="420" w:firstLineChars="200"/>
        <w:rPr>
          <w:rFonts w:ascii="Times New Roman" w:hAnsi="Times New Roman" w:cs="宋体"/>
          <w:kern w:val="0"/>
          <w:szCs w:val="21"/>
        </w:rPr>
      </w:pPr>
      <w:r>
        <w:rPr>
          <w:rFonts w:ascii="Times New Roman" w:hAnsi="Times New Roman" w:cs="宋体"/>
          <w:kern w:val="0"/>
          <w:szCs w:val="21"/>
        </w:rPr>
        <w:t>——</w:t>
      </w:r>
      <w:r>
        <w:rPr>
          <w:rFonts w:hint="eastAsia" w:ascii="Times New Roman" w:hAnsi="Times New Roman" w:cs="宋体"/>
          <w:kern w:val="0"/>
          <w:szCs w:val="21"/>
        </w:rPr>
        <w:t>“统一必选项”无特殊标识，所有高校必须选择；</w:t>
      </w:r>
    </w:p>
    <w:p>
      <w:pPr>
        <w:spacing w:line="400" w:lineRule="exact"/>
        <w:ind w:firstLine="420" w:firstLineChars="200"/>
        <w:rPr>
          <w:rFonts w:ascii="Times New Roman" w:hAnsi="Times New Roman" w:cs="宋体"/>
          <w:kern w:val="0"/>
          <w:szCs w:val="21"/>
        </w:rPr>
      </w:pPr>
      <w:r>
        <w:rPr>
          <w:rFonts w:ascii="Times New Roman" w:hAnsi="Times New Roman" w:cs="宋体"/>
          <w:kern w:val="0"/>
          <w:szCs w:val="21"/>
        </w:rPr>
        <w:t>——</w:t>
      </w:r>
      <w:r>
        <w:rPr>
          <w:rFonts w:hint="eastAsia" w:ascii="Times New Roman" w:hAnsi="Times New Roman" w:cs="宋体"/>
          <w:kern w:val="0"/>
          <w:szCs w:val="21"/>
        </w:rPr>
        <w:t>“类型必选项”标识“</w:t>
      </w:r>
      <w:r>
        <w:rPr>
          <w:rFonts w:ascii="Times New Roman" w:hAnsi="Times New Roman" w:cs="宋体"/>
          <w:kern w:val="0"/>
          <w:szCs w:val="21"/>
        </w:rPr>
        <w:t>B</w:t>
      </w:r>
      <w:r>
        <w:rPr>
          <w:rFonts w:hint="eastAsia" w:ascii="Times New Roman" w:hAnsi="Times New Roman" w:cs="宋体"/>
          <w:kern w:val="0"/>
          <w:szCs w:val="21"/>
        </w:rPr>
        <w:t>”，选择第一种的高校须统一选择“</w:t>
      </w:r>
      <w:r>
        <w:rPr>
          <w:rFonts w:ascii="Times New Roman" w:hAnsi="Times New Roman" w:cs="宋体"/>
          <w:kern w:val="0"/>
          <w:szCs w:val="21"/>
        </w:rPr>
        <w:t>B1</w:t>
      </w:r>
      <w:r>
        <w:rPr>
          <w:rFonts w:hint="eastAsia" w:ascii="Times New Roman" w:hAnsi="Times New Roman" w:cs="宋体"/>
          <w:kern w:val="0"/>
          <w:szCs w:val="21"/>
        </w:rPr>
        <w:t>”，选择第二种的高校须统一选择“</w:t>
      </w:r>
      <w:r>
        <w:rPr>
          <w:rFonts w:ascii="Times New Roman" w:hAnsi="Times New Roman" w:cs="宋体"/>
          <w:kern w:val="0"/>
          <w:szCs w:val="21"/>
        </w:rPr>
        <w:t>B2</w:t>
      </w:r>
      <w:r>
        <w:rPr>
          <w:rFonts w:hint="eastAsia" w:ascii="Times New Roman" w:hAnsi="Times New Roman" w:cs="宋体"/>
          <w:kern w:val="0"/>
          <w:szCs w:val="21"/>
        </w:rPr>
        <w:t>”；选择第三种的高校原则上选择“</w:t>
      </w:r>
      <w:r>
        <w:rPr>
          <w:rFonts w:ascii="Times New Roman" w:hAnsi="Times New Roman" w:cs="宋体"/>
          <w:kern w:val="0"/>
          <w:szCs w:val="21"/>
        </w:rPr>
        <w:t>B2</w:t>
      </w:r>
      <w:r>
        <w:rPr>
          <w:rFonts w:hint="eastAsia" w:ascii="Times New Roman" w:hAnsi="Times New Roman" w:cs="宋体"/>
          <w:kern w:val="0"/>
          <w:szCs w:val="21"/>
        </w:rPr>
        <w:t>”；</w:t>
      </w:r>
    </w:p>
    <w:p>
      <w:pPr>
        <w:spacing w:line="400" w:lineRule="exact"/>
        <w:ind w:firstLine="420" w:firstLineChars="200"/>
        <w:rPr>
          <w:rFonts w:ascii="Times New Roman" w:hAnsi="Times New Roman" w:cs="宋体"/>
          <w:kern w:val="0"/>
          <w:szCs w:val="21"/>
        </w:rPr>
      </w:pPr>
      <w:r>
        <w:rPr>
          <w:rFonts w:ascii="Times New Roman" w:hAnsi="Times New Roman" w:cs="宋体"/>
          <w:kern w:val="0"/>
          <w:szCs w:val="21"/>
        </w:rPr>
        <w:t>——</w:t>
      </w:r>
      <w:r>
        <w:rPr>
          <w:rFonts w:hint="eastAsia" w:ascii="Times New Roman" w:hAnsi="Times New Roman" w:cs="宋体"/>
          <w:kern w:val="0"/>
          <w:szCs w:val="21"/>
        </w:rPr>
        <w:t>“特色可选项”标识“</w:t>
      </w:r>
      <w:r>
        <w:rPr>
          <w:rFonts w:ascii="Times New Roman" w:hAnsi="Times New Roman" w:cs="宋体"/>
          <w:kern w:val="0"/>
          <w:szCs w:val="21"/>
        </w:rPr>
        <w:t>K</w:t>
      </w:r>
      <w:r>
        <w:rPr>
          <w:rFonts w:hint="eastAsia" w:ascii="Times New Roman" w:hAnsi="Times New Roman" w:cs="宋体"/>
          <w:kern w:val="0"/>
          <w:szCs w:val="21"/>
        </w:rPr>
        <w:t>”，高校可根据办学定位和人才培养目标自主选择，其中：第一种与“</w:t>
      </w:r>
      <w:r>
        <w:rPr>
          <w:rFonts w:ascii="Times New Roman" w:hAnsi="Times New Roman" w:cs="宋体"/>
          <w:kern w:val="0"/>
          <w:szCs w:val="21"/>
        </w:rPr>
        <w:t>K1</w:t>
      </w:r>
      <w:r>
        <w:rPr>
          <w:rFonts w:hint="eastAsia" w:ascii="Times New Roman" w:hAnsi="Times New Roman" w:cs="宋体"/>
          <w:kern w:val="0"/>
          <w:szCs w:val="21"/>
        </w:rPr>
        <w:t>”选项对应，第二种与“</w:t>
      </w:r>
      <w:r>
        <w:rPr>
          <w:rFonts w:ascii="Times New Roman" w:hAnsi="Times New Roman" w:cs="宋体"/>
          <w:kern w:val="0"/>
          <w:szCs w:val="21"/>
        </w:rPr>
        <w:t>K2</w:t>
      </w:r>
      <w:r>
        <w:rPr>
          <w:rFonts w:hint="eastAsia" w:ascii="Times New Roman" w:hAnsi="Times New Roman" w:cs="宋体"/>
          <w:kern w:val="0"/>
          <w:szCs w:val="21"/>
        </w:rPr>
        <w:t>”选项对应；第三种原则上与“</w:t>
      </w:r>
      <w:r>
        <w:rPr>
          <w:rFonts w:ascii="Times New Roman" w:hAnsi="Times New Roman" w:cs="宋体"/>
          <w:kern w:val="0"/>
          <w:szCs w:val="21"/>
        </w:rPr>
        <w:t>K2</w:t>
      </w:r>
      <w:r>
        <w:rPr>
          <w:rFonts w:hint="eastAsia" w:ascii="Times New Roman" w:hAnsi="Times New Roman" w:cs="宋体"/>
          <w:kern w:val="0"/>
          <w:szCs w:val="21"/>
        </w:rPr>
        <w:t>”选项对应；</w:t>
      </w:r>
    </w:p>
    <w:p>
      <w:pPr>
        <w:spacing w:line="400" w:lineRule="exact"/>
        <w:ind w:firstLine="420" w:firstLineChars="200"/>
        <w:rPr>
          <w:rFonts w:ascii="Times New Roman" w:hAnsi="Times New Roman" w:cs="宋体"/>
          <w:kern w:val="0"/>
          <w:szCs w:val="21"/>
        </w:rPr>
      </w:pPr>
      <w:r>
        <w:rPr>
          <w:rFonts w:ascii="Times New Roman" w:hAnsi="Times New Roman" w:cs="宋体"/>
          <w:kern w:val="0"/>
          <w:szCs w:val="21"/>
        </w:rPr>
        <w:t>——</w:t>
      </w:r>
      <w:r>
        <w:rPr>
          <w:rFonts w:hint="eastAsia" w:ascii="Times New Roman" w:hAnsi="Times New Roman" w:cs="宋体"/>
          <w:kern w:val="0"/>
          <w:szCs w:val="21"/>
        </w:rPr>
        <w:t>“首评限选项”标识“</w:t>
      </w:r>
      <w:r>
        <w:rPr>
          <w:rFonts w:ascii="Times New Roman" w:hAnsi="Times New Roman" w:cs="宋体"/>
          <w:kern w:val="0"/>
          <w:szCs w:val="21"/>
        </w:rPr>
        <w:t>X</w:t>
      </w:r>
      <w:r>
        <w:rPr>
          <w:rFonts w:hint="eastAsia" w:ascii="Times New Roman" w:hAnsi="Times New Roman" w:cs="宋体"/>
          <w:kern w:val="0"/>
          <w:szCs w:val="21"/>
        </w:rPr>
        <w:t>”，选择第三种的高校必须选择，其他高校不用选择。</w:t>
      </w:r>
    </w:p>
    <w:p>
      <w:pPr>
        <w:spacing w:line="400" w:lineRule="exact"/>
        <w:ind w:firstLine="420" w:firstLineChars="200"/>
        <w:rPr>
          <w:rFonts w:ascii="Times New Roman" w:hAnsi="Times New Roman" w:cs="宋体"/>
          <w:kern w:val="0"/>
          <w:szCs w:val="21"/>
        </w:rPr>
      </w:pPr>
      <w:r>
        <w:rPr>
          <w:rFonts w:ascii="Times New Roman" w:hAnsi="Times New Roman" w:cs="宋体"/>
          <w:kern w:val="0"/>
          <w:szCs w:val="21"/>
        </w:rPr>
        <w:t xml:space="preserve">3. </w:t>
      </w:r>
      <w:r>
        <w:rPr>
          <w:rFonts w:hint="eastAsia" w:ascii="Times New Roman" w:hAnsi="Times New Roman" w:cs="宋体"/>
          <w:kern w:val="0"/>
          <w:szCs w:val="21"/>
        </w:rPr>
        <w:t>审核重点中定量指标的具体要求可参考国家相关标准。其中，【必选】</w:t>
      </w:r>
      <w:r>
        <w:rPr>
          <w:rFonts w:ascii="Times New Roman" w:hAnsi="Times New Roman" w:cs="宋体"/>
          <w:kern w:val="0"/>
          <w:szCs w:val="21"/>
        </w:rPr>
        <w:t>是指</w:t>
      </w:r>
      <w:r>
        <w:rPr>
          <w:rFonts w:hint="eastAsia" w:ascii="Times New Roman" w:hAnsi="Times New Roman" w:cs="宋体"/>
          <w:kern w:val="0"/>
          <w:szCs w:val="21"/>
        </w:rPr>
        <w:t>该定量指标学校必须选择；【可选】</w:t>
      </w:r>
      <w:r>
        <w:rPr>
          <w:rFonts w:ascii="Times New Roman" w:hAnsi="Times New Roman" w:cs="宋体"/>
          <w:kern w:val="0"/>
          <w:szCs w:val="21"/>
        </w:rPr>
        <w:t>是指</w:t>
      </w:r>
      <w:r>
        <w:rPr>
          <w:rFonts w:hint="eastAsia" w:ascii="Times New Roman" w:hAnsi="Times New Roman" w:cs="宋体"/>
          <w:kern w:val="0"/>
          <w:szCs w:val="21"/>
        </w:rPr>
        <w:t>该定量指标学校可根据自身发展需要和实际情况自主选择至少8项。</w:t>
      </w:r>
    </w:p>
    <w:p>
      <w:pPr>
        <w:spacing w:line="400" w:lineRule="exact"/>
        <w:ind w:firstLine="420" w:firstLineChars="200"/>
        <w:rPr>
          <w:rFonts w:ascii="Times New Roman" w:hAnsi="Times New Roman" w:cs="Times New Roman"/>
          <w:kern w:val="0"/>
          <w:szCs w:val="21"/>
        </w:rPr>
      </w:pPr>
      <w:r>
        <w:rPr>
          <w:rFonts w:hint="eastAsia" w:ascii="Times New Roman" w:hAnsi="Times New Roman" w:cs="宋体"/>
          <w:kern w:val="0"/>
          <w:szCs w:val="21"/>
        </w:rPr>
        <w:t>4</w:t>
      </w:r>
      <w:r>
        <w:rPr>
          <w:rFonts w:ascii="Times New Roman" w:hAnsi="Times New Roman" w:cs="宋体"/>
          <w:kern w:val="0"/>
          <w:szCs w:val="21"/>
        </w:rPr>
        <w:t xml:space="preserve">. </w:t>
      </w:r>
      <w:r>
        <w:rPr>
          <w:rFonts w:hint="eastAsia" w:ascii="Times New Roman" w:hAnsi="Times New Roman" w:cs="宋体"/>
          <w:kern w:val="0"/>
          <w:szCs w:val="21"/>
        </w:rPr>
        <w:t>表中定量指标计算原则上参照《中国教育监测与评价统计指标体</w:t>
      </w:r>
      <w:r>
        <w:rPr>
          <w:rFonts w:ascii="Times New Roman" w:hAnsi="Times New Roman" w:cs="Times New Roman"/>
          <w:kern w:val="0"/>
          <w:szCs w:val="21"/>
        </w:rPr>
        <w:t>系（2020年版）》</w:t>
      </w:r>
      <w:r>
        <w:rPr>
          <w:rFonts w:hint="eastAsia" w:ascii="Times New Roman" w:hAnsi="Times New Roman" w:cs="Times New Roman"/>
          <w:kern w:val="0"/>
          <w:szCs w:val="21"/>
        </w:rPr>
        <w:t>（教发中心〔2020〕6号）。</w:t>
      </w:r>
    </w:p>
    <w:p>
      <w:pPr>
        <w:spacing w:line="400" w:lineRule="exact"/>
        <w:ind w:firstLine="420" w:firstLineChars="200"/>
        <w:rPr>
          <w:rFonts w:ascii="Times New Roman" w:hAnsi="Times New Roman" w:cs="宋体"/>
          <w:kern w:val="0"/>
          <w:szCs w:val="21"/>
        </w:rPr>
      </w:pPr>
      <w:r>
        <w:rPr>
          <w:rFonts w:ascii="Times New Roman" w:hAnsi="Times New Roman" w:cs="宋体"/>
          <w:kern w:val="0"/>
          <w:szCs w:val="21"/>
        </w:rPr>
        <w:t xml:space="preserve">5. </w:t>
      </w:r>
      <w:r>
        <w:rPr>
          <w:rFonts w:hint="eastAsia" w:ascii="Times New Roman" w:hAnsi="Times New Roman" w:cs="宋体"/>
          <w:kern w:val="0"/>
          <w:szCs w:val="21"/>
        </w:rPr>
        <w:t>生均年教学日常运行支出=教学日常运行支出</w:t>
      </w:r>
      <w:r>
        <w:rPr>
          <w:rFonts w:ascii="Times New Roman" w:hAnsi="Times New Roman" w:cs="宋体"/>
          <w:kern w:val="0"/>
          <w:szCs w:val="21"/>
        </w:rPr>
        <w:t>/</w:t>
      </w:r>
      <w:r>
        <w:rPr>
          <w:rFonts w:hint="eastAsia" w:ascii="Times New Roman" w:hAnsi="Times New Roman" w:cs="宋体"/>
          <w:kern w:val="0"/>
          <w:szCs w:val="21"/>
        </w:rPr>
        <w:t>折合在校生数。教学日常运行支出：指学校开展普通本专科教学活动及其辅助活动发生的支出，仅指教学基本支出中的商品和服务支出（302类）（不含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pPr>
        <w:spacing w:line="400" w:lineRule="exact"/>
        <w:ind w:firstLine="420" w:firstLineChars="200"/>
        <w:rPr>
          <w:rFonts w:ascii="Times New Roman" w:hAnsi="Times New Roman" w:cs="宋体"/>
          <w:kern w:val="0"/>
          <w:szCs w:val="21"/>
        </w:rPr>
      </w:pPr>
      <w:r>
        <w:rPr>
          <w:rFonts w:ascii="Times New Roman" w:hAnsi="Times New Roman" w:cs="宋体"/>
          <w:kern w:val="0"/>
          <w:szCs w:val="21"/>
        </w:rPr>
        <w:t xml:space="preserve">6. </w:t>
      </w:r>
      <w:r>
        <w:rPr>
          <w:rFonts w:hint="eastAsia" w:ascii="Times New Roman" w:hAnsi="Times New Roman" w:cs="宋体"/>
          <w:kern w:val="0"/>
          <w:szCs w:val="21"/>
        </w:rPr>
        <w:t>年新增教学科研仪器设备所占比例（参照教育部教发中心</w:t>
      </w:r>
      <w:r>
        <w:rPr>
          <w:rFonts w:ascii="Times New Roman" w:hAnsi="Times New Roman" w:cs="Times New Roman"/>
          <w:kern w:val="0"/>
          <w:szCs w:val="21"/>
        </w:rPr>
        <w:t>〔2004〕</w:t>
      </w:r>
      <w:r>
        <w:rPr>
          <w:rFonts w:hint="eastAsia" w:ascii="Times New Roman" w:hAnsi="Times New Roman" w:cs="宋体"/>
          <w:kern w:val="0"/>
          <w:szCs w:val="21"/>
        </w:rPr>
        <w:t>2号文件）：年新增教学科研仪器设备所占比例≥10%。凡教学仪器设备总值超过1亿元的高校，当年新增教学仪器设备值超过1000万元，该项指标即为合格。</w:t>
      </w:r>
    </w:p>
    <w:p>
      <w:pPr>
        <w:spacing w:line="400" w:lineRule="exact"/>
        <w:ind w:firstLine="420" w:firstLineChars="200"/>
        <w:rPr>
          <w:rFonts w:ascii="Times New Roman" w:hAnsi="Times New Roman" w:cs="宋体"/>
          <w:kern w:val="0"/>
          <w:szCs w:val="21"/>
        </w:rPr>
      </w:pPr>
      <w:r>
        <w:rPr>
          <w:rFonts w:ascii="Times New Roman" w:hAnsi="Times New Roman" w:cs="宋体"/>
          <w:kern w:val="0"/>
          <w:szCs w:val="21"/>
        </w:rPr>
        <w:t xml:space="preserve">7. </w:t>
      </w:r>
      <w:r>
        <w:rPr>
          <w:rFonts w:hint="eastAsia" w:ascii="Times New Roman" w:hAnsi="Times New Roman" w:cs="宋体"/>
          <w:kern w:val="0"/>
          <w:szCs w:val="21"/>
        </w:rPr>
        <w:t>生均教学科研仪器设备值=普通高校教学与科研仪器设备总资产值/折合在校生数（参照教育部教发中心</w:t>
      </w:r>
      <w:r>
        <w:rPr>
          <w:rFonts w:ascii="Times New Roman" w:hAnsi="Times New Roman" w:cs="Times New Roman"/>
          <w:kern w:val="0"/>
          <w:szCs w:val="21"/>
        </w:rPr>
        <w:t>〔2004〕</w:t>
      </w:r>
      <w:r>
        <w:rPr>
          <w:rFonts w:hint="eastAsia" w:ascii="Times New Roman" w:hAnsi="Times New Roman" w:cs="宋体"/>
          <w:kern w:val="0"/>
          <w:szCs w:val="21"/>
        </w:rPr>
        <w:t>2号文件），综合、师范、民族院校，工科、农、林院校和医学院校≥5000元/生，体育、艺术院校≥4000元/生，语文、财经、政法院校≥3000元/生。</w:t>
      </w:r>
    </w:p>
    <w:p>
      <w:pPr>
        <w:spacing w:line="400" w:lineRule="exact"/>
        <w:ind w:firstLine="420" w:firstLineChars="200"/>
        <w:rPr>
          <w:rFonts w:ascii="Times New Roman" w:hAnsi="Times New Roman" w:cs="宋体"/>
          <w:kern w:val="0"/>
          <w:szCs w:val="21"/>
        </w:rPr>
      </w:pPr>
      <w:r>
        <w:rPr>
          <w:rFonts w:ascii="Times New Roman" w:hAnsi="Times New Roman" w:cs="宋体"/>
          <w:kern w:val="0"/>
          <w:szCs w:val="21"/>
        </w:rPr>
        <w:t xml:space="preserve">8. </w:t>
      </w:r>
      <w:r>
        <w:rPr>
          <w:rFonts w:hint="eastAsia" w:ascii="Times New Roman" w:hAnsi="Times New Roman" w:cs="宋体"/>
          <w:kern w:val="0"/>
          <w:szCs w:val="21"/>
        </w:rPr>
        <w:t>生师比=折合在校生数/专任教师总数（参照教育部教发中心</w:t>
      </w:r>
      <w:r>
        <w:rPr>
          <w:rFonts w:ascii="Times New Roman" w:hAnsi="Times New Roman" w:cs="Times New Roman"/>
          <w:kern w:val="0"/>
          <w:szCs w:val="21"/>
        </w:rPr>
        <w:t>〔2004〕</w:t>
      </w:r>
      <w:r>
        <w:rPr>
          <w:rFonts w:hint="eastAsia" w:ascii="Times New Roman" w:hAnsi="Times New Roman" w:cs="宋体"/>
          <w:kern w:val="0"/>
          <w:szCs w:val="21"/>
        </w:rPr>
        <w:t>2号文件），综合、师范、民族院校，工科、农、林院校和语文、财经、政法院校≤18:1；医学院校≤16:1；体育、艺术院校≤11:1。</w:t>
      </w:r>
    </w:p>
    <w:p>
      <w:pPr>
        <w:spacing w:line="400" w:lineRule="exact"/>
        <w:ind w:firstLine="420" w:firstLineChars="200"/>
        <w:rPr>
          <w:rFonts w:ascii="Times New Roman" w:hAnsi="Times New Roman" w:cs="宋体"/>
          <w:kern w:val="0"/>
          <w:szCs w:val="21"/>
        </w:rPr>
      </w:pPr>
      <w:r>
        <w:rPr>
          <w:rFonts w:hint="eastAsia" w:ascii="Times New Roman" w:hAnsi="Times New Roman" w:cs="宋体"/>
          <w:kern w:val="0"/>
          <w:szCs w:val="21"/>
        </w:rPr>
        <w:t>折合在校生数=普通本专科在校生数+硕士研究生在校生数*1.5+博士研究生在校生数*2+普通本专科留学生在校生数+硕士留学生在校生数*1.5+博士留学生在校生数*2+普通预科生注册生数+成人业余本专科在校生数*0.3+成人函授本专科在校生数*0.1+网络本专科在校生*0.1+本校中职在校生数+其他（占用教学资源的学历教育学生数，例如成人脱产本专科在校生数）。</w:t>
      </w:r>
    </w:p>
    <w:p>
      <w:pPr>
        <w:spacing w:line="400" w:lineRule="exact"/>
        <w:ind w:firstLine="420" w:firstLineChars="200"/>
        <w:rPr>
          <w:rFonts w:ascii="Times New Roman" w:hAnsi="Times New Roman" w:cs="宋体"/>
          <w:kern w:val="0"/>
          <w:szCs w:val="21"/>
        </w:rPr>
        <w:sectPr>
          <w:headerReference r:id="rId3" w:type="default"/>
          <w:footerReference r:id="rId4" w:type="default"/>
          <w:footerReference r:id="rId5" w:type="even"/>
          <w:pgSz w:w="11906" w:h="16838"/>
          <w:pgMar w:top="1134" w:right="1247" w:bottom="1134" w:left="1247" w:header="851" w:footer="992" w:gutter="0"/>
          <w:pgNumType w:start="17"/>
          <w:cols w:space="0" w:num="1"/>
          <w:docGrid w:type="lines" w:linePitch="312" w:charSpace="0"/>
        </w:sectPr>
      </w:pPr>
      <w:r>
        <w:rPr>
          <w:rFonts w:hint="eastAsia" w:ascii="Times New Roman" w:hAnsi="Times New Roman" w:cs="宋体"/>
          <w:kern w:val="0"/>
          <w:szCs w:val="21"/>
        </w:rPr>
        <w:t>专任教师总数=本校专任教师数+本学年聘请校外教师数*0.5+临床教师数*0.5；其中：本校专任教师须承担教学任务且人事关系在本校（原则上须连续6个月缴纳人员养老险等社保或人员档案在本校）；校外教师须承担本校教学任务、有聘用合同和劳务费发放记录，聘请校外教师折算数（本学年聘请校外教师数*0.5）不超过专任教师总数的四分之一；临床教师须承担教学任务且人事关系在本校或直属附属医院。</w:t>
      </w:r>
    </w:p>
    <w:p>
      <w:pPr>
        <w:spacing w:before="156" w:beforeLines="50" w:after="156" w:afterLines="50" w:line="560" w:lineRule="exact"/>
        <w:ind w:firstLine="280" w:firstLineChars="100"/>
        <w:rPr>
          <w:rFonts w:ascii="Times New Roman" w:hAnsi="Times New Roman" w:eastAsia="黑体"/>
          <w:bCs/>
          <w:sz w:val="32"/>
          <w:szCs w:val="32"/>
        </w:rPr>
      </w:pPr>
      <w:r>
        <w:rPr>
          <w:rFonts w:hint="eastAsia" w:ascii="Times New Roman" w:hAnsi="Times New Roman" w:eastAsia="黑体"/>
          <w:bCs/>
          <w:sz w:val="28"/>
          <w:szCs w:val="28"/>
        </w:rPr>
        <w:t>附件2：</w:t>
      </w:r>
      <w:r>
        <w:rPr>
          <w:rFonts w:hint="eastAsia" w:ascii="Times New Roman" w:hAnsi="Times New Roman" w:eastAsia="黑体"/>
          <w:bCs/>
          <w:sz w:val="28"/>
          <w:szCs w:val="28"/>
          <w:u w:val="single"/>
        </w:rPr>
        <w:t xml:space="preserve">                   </w:t>
      </w:r>
      <w:r>
        <w:rPr>
          <w:rFonts w:hint="eastAsia" w:ascii="Times New Roman" w:hAnsi="Times New Roman" w:eastAsia="黑体"/>
          <w:bCs/>
          <w:sz w:val="28"/>
          <w:szCs w:val="28"/>
        </w:rPr>
        <w:t>（专项组）</w:t>
      </w:r>
      <w:r>
        <w:rPr>
          <w:rFonts w:hint="eastAsia" w:ascii="Times New Roman" w:hAnsi="Times New Roman" w:eastAsia="黑体"/>
          <w:bCs/>
          <w:sz w:val="32"/>
          <w:szCs w:val="32"/>
        </w:rPr>
        <w:t>本科教育教学审核评估项目支撑材料基本目录</w:t>
      </w:r>
    </w:p>
    <w:tbl>
      <w:tblPr>
        <w:tblStyle w:val="8"/>
        <w:tblW w:w="14655" w:type="dxa"/>
        <w:tblInd w:w="93" w:type="dxa"/>
        <w:tblLayout w:type="fixed"/>
        <w:tblCellMar>
          <w:top w:w="0" w:type="dxa"/>
          <w:left w:w="108" w:type="dxa"/>
          <w:bottom w:w="0" w:type="dxa"/>
          <w:right w:w="108" w:type="dxa"/>
        </w:tblCellMar>
      </w:tblPr>
      <w:tblGrid>
        <w:gridCol w:w="1188"/>
        <w:gridCol w:w="735"/>
        <w:gridCol w:w="3270"/>
        <w:gridCol w:w="2325"/>
        <w:gridCol w:w="1905"/>
        <w:gridCol w:w="1681"/>
        <w:gridCol w:w="1604"/>
        <w:gridCol w:w="1947"/>
      </w:tblGrid>
      <w:tr>
        <w:tblPrEx>
          <w:tblCellMar>
            <w:top w:w="0" w:type="dxa"/>
            <w:left w:w="108" w:type="dxa"/>
            <w:bottom w:w="0" w:type="dxa"/>
            <w:right w:w="108" w:type="dxa"/>
          </w:tblCellMar>
        </w:tblPrEx>
        <w:trPr>
          <w:trHeight w:val="360" w:hRule="atLeast"/>
        </w:trPr>
        <w:tc>
          <w:tcPr>
            <w:tcW w:w="14655" w:type="dxa"/>
            <w:gridSpan w:val="8"/>
            <w:tcBorders>
              <w:top w:val="single" w:color="000000" w:sz="4" w:space="0"/>
              <w:left w:val="single" w:color="000000" w:sz="4" w:space="0"/>
              <w:bottom w:val="single" w:color="000000" w:sz="4" w:space="0"/>
              <w:right w:val="nil"/>
            </w:tcBorders>
            <w:shd w:val="clear" w:color="auto" w:fill="auto"/>
            <w:vAlign w:val="center"/>
          </w:tcPr>
          <w:p>
            <w:pPr>
              <w:jc w:val="center"/>
              <w:rPr>
                <w:rFonts w:ascii="宋体" w:hAnsi="宋体" w:eastAsia="宋体" w:cs="宋体"/>
                <w:color w:val="000000"/>
                <w:sz w:val="22"/>
              </w:rPr>
            </w:pPr>
            <w:r>
              <w:rPr>
                <w:rFonts w:hint="eastAsia" w:ascii="Times New Roman" w:hAnsi="Times New Roman" w:eastAsia="黑体" w:cs="宋体"/>
                <w:b/>
                <w:color w:val="000000"/>
                <w:kern w:val="0"/>
                <w:sz w:val="28"/>
                <w:szCs w:val="28"/>
              </w:rPr>
              <w:t>1. 办学方向与本科地位（牵头单位：       ）</w:t>
            </w:r>
          </w:p>
        </w:tc>
      </w:tr>
      <w:tr>
        <w:tblPrEx>
          <w:tblCellMar>
            <w:top w:w="0" w:type="dxa"/>
            <w:left w:w="108" w:type="dxa"/>
            <w:bottom w:w="0" w:type="dxa"/>
            <w:right w:w="108" w:type="dxa"/>
          </w:tblCellMar>
        </w:tblPrEx>
        <w:trPr>
          <w:trHeight w:val="485" w:hRule="atLeast"/>
        </w:trPr>
        <w:tc>
          <w:tcPr>
            <w:tcW w:w="14655" w:type="dxa"/>
            <w:gridSpan w:val="8"/>
            <w:tcBorders>
              <w:top w:val="single" w:color="000000" w:sz="4" w:space="0"/>
              <w:left w:val="single" w:color="000000" w:sz="4" w:space="0"/>
              <w:bottom w:val="single" w:color="000000" w:sz="4" w:space="0"/>
              <w:right w:val="nil"/>
            </w:tcBorders>
            <w:shd w:val="clear" w:color="auto" w:fill="auto"/>
            <w:noWrap/>
            <w:vAlign w:val="center"/>
          </w:tcPr>
          <w:p>
            <w:pPr>
              <w:jc w:val="center"/>
              <w:rPr>
                <w:rFonts w:ascii="宋体" w:hAnsi="宋体" w:eastAsia="宋体" w:cs="宋体"/>
                <w:color w:val="000000"/>
                <w:sz w:val="22"/>
              </w:rPr>
            </w:pPr>
            <w:r>
              <w:rPr>
                <w:rFonts w:hint="eastAsia" w:ascii="Times New Roman" w:hAnsi="Times New Roman" w:eastAsia="黑体" w:cs="宋体"/>
                <w:b/>
                <w:color w:val="000000"/>
                <w:kern w:val="0"/>
                <w:szCs w:val="21"/>
              </w:rPr>
              <w:t>1.1 党的领导</w:t>
            </w:r>
          </w:p>
        </w:tc>
      </w:tr>
      <w:tr>
        <w:tblPrEx>
          <w:tblCellMar>
            <w:top w:w="0" w:type="dxa"/>
            <w:left w:w="108" w:type="dxa"/>
            <w:bottom w:w="0" w:type="dxa"/>
            <w:right w:w="108" w:type="dxa"/>
          </w:tblCellMar>
        </w:tblPrEx>
        <w:trPr>
          <w:trHeight w:val="650" w:hRule="atLeast"/>
        </w:trPr>
        <w:tc>
          <w:tcPr>
            <w:tcW w:w="1188"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szCs w:val="21"/>
              </w:rPr>
              <w:t>审核重点</w:t>
            </w:r>
          </w:p>
        </w:tc>
        <w:tc>
          <w:tcPr>
            <w:tcW w:w="735"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kern w:val="0"/>
                <w:szCs w:val="21"/>
                <w:lang w:bidi="ar"/>
              </w:rPr>
            </w:pPr>
            <w:r>
              <w:rPr>
                <w:rFonts w:hint="eastAsia" w:ascii="黑体" w:hAnsi="黑体" w:eastAsia="黑体" w:cs="黑体"/>
                <w:color w:val="000000"/>
                <w:kern w:val="0"/>
                <w:szCs w:val="21"/>
                <w:lang w:bidi="ar"/>
              </w:rPr>
              <w:t>编号</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支撑材料名称</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内容</w:t>
            </w: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责任单位</w:t>
            </w: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lang w:bidi="ar"/>
              </w:rPr>
              <w:t>提供形式</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黑体" w:hAnsi="黑体" w:eastAsia="黑体" w:cs="黑体"/>
                <w:color w:val="000000"/>
                <w:kern w:val="0"/>
                <w:szCs w:val="21"/>
                <w:lang w:bidi="ar"/>
              </w:rPr>
            </w:pPr>
            <w:r>
              <w:rPr>
                <w:rFonts w:hint="eastAsia" w:ascii="黑体" w:hAnsi="黑体" w:eastAsia="黑体" w:cs="黑体"/>
                <w:color w:val="000000"/>
                <w:kern w:val="0"/>
                <w:szCs w:val="21"/>
                <w:lang w:bidi="ar"/>
              </w:rPr>
              <w:t>提供时间</w:t>
            </w:r>
          </w:p>
        </w:tc>
        <w:tc>
          <w:tcPr>
            <w:tcW w:w="1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黑体" w:hAnsi="黑体" w:eastAsia="黑体" w:cs="黑体"/>
                <w:color w:val="000000"/>
                <w:kern w:val="0"/>
                <w:szCs w:val="21"/>
                <w:lang w:bidi="ar"/>
              </w:rPr>
            </w:pPr>
            <w:r>
              <w:rPr>
                <w:rFonts w:hint="eastAsia" w:ascii="黑体" w:hAnsi="黑体" w:eastAsia="黑体" w:cs="黑体"/>
                <w:color w:val="000000"/>
                <w:kern w:val="0"/>
                <w:szCs w:val="21"/>
                <w:lang w:bidi="ar"/>
              </w:rPr>
              <w:t>备注</w:t>
            </w:r>
          </w:p>
        </w:tc>
      </w:tr>
      <w:tr>
        <w:tblPrEx>
          <w:tblCellMar>
            <w:top w:w="0" w:type="dxa"/>
            <w:left w:w="108" w:type="dxa"/>
            <w:bottom w:w="0" w:type="dxa"/>
            <w:right w:w="108" w:type="dxa"/>
          </w:tblCellMar>
        </w:tblPrEx>
        <w:trPr>
          <w:trHeight w:val="480" w:hRule="atLeast"/>
        </w:trPr>
        <w:tc>
          <w:tcPr>
            <w:tcW w:w="1188" w:type="dxa"/>
            <w:vMerge w:val="restart"/>
            <w:tcBorders>
              <w:top w:val="single" w:color="000000" w:sz="4" w:space="0"/>
              <w:left w:val="single" w:color="000000" w:sz="4" w:space="0"/>
              <w:right w:val="single" w:color="auto" w:sz="4" w:space="0"/>
            </w:tcBorders>
            <w:shd w:val="clear" w:color="auto" w:fill="auto"/>
            <w:noWrap/>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1.1-1</w:t>
            </w:r>
          </w:p>
        </w:tc>
        <w:tc>
          <w:tcPr>
            <w:tcW w:w="73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楷体" w:hAnsi="楷体" w:eastAsia="楷体" w:cs="楷体"/>
                <w:color w:val="000000"/>
                <w:kern w:val="0"/>
                <w:sz w:val="20"/>
                <w:szCs w:val="20"/>
                <w:lang w:bidi="ar"/>
              </w:rPr>
            </w:pPr>
            <w:r>
              <w:rPr>
                <w:rFonts w:hint="eastAsia" w:ascii="楷体" w:hAnsi="楷体" w:eastAsia="楷体" w:cs="楷体"/>
                <w:color w:val="000000"/>
                <w:kern w:val="0"/>
                <w:sz w:val="20"/>
                <w:szCs w:val="20"/>
                <w:lang w:bidi="ar"/>
              </w:rPr>
              <w:t>1</w:t>
            </w:r>
          </w:p>
        </w:tc>
        <w:tc>
          <w:tcPr>
            <w:tcW w:w="3270" w:type="dxa"/>
            <w:tcBorders>
              <w:top w:val="nil"/>
              <w:left w:val="nil"/>
              <w:bottom w:val="nil"/>
              <w:right w:val="nil"/>
            </w:tcBorders>
            <w:shd w:val="clear" w:color="auto" w:fill="auto"/>
            <w:noWrap/>
            <w:vAlign w:val="center"/>
          </w:tcPr>
          <w:p>
            <w:pPr>
              <w:widowControl/>
              <w:textAlignment w:val="center"/>
              <w:rPr>
                <w:rFonts w:ascii="宋体" w:hAnsi="宋体" w:eastAsia="宋体" w:cs="宋体"/>
                <w:color w:val="000000"/>
                <w:sz w:val="20"/>
                <w:szCs w:val="20"/>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000000"/>
                <w:sz w:val="20"/>
                <w:szCs w:val="20"/>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eastAsia="宋体" w:cs="宋体"/>
                <w:color w:val="000000"/>
                <w:sz w:val="20"/>
                <w:szCs w:val="20"/>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楷体" w:hAnsi="楷体" w:eastAsia="楷体" w:cs="楷体"/>
                <w:color w:val="FF0000"/>
                <w:sz w:val="20"/>
                <w:szCs w:val="20"/>
              </w:rPr>
            </w:pPr>
          </w:p>
        </w:tc>
        <w:tc>
          <w:tcPr>
            <w:tcW w:w="1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452" w:hRule="atLeast"/>
        </w:trPr>
        <w:tc>
          <w:tcPr>
            <w:tcW w:w="1188" w:type="dxa"/>
            <w:vMerge w:val="continue"/>
            <w:tcBorders>
              <w:left w:val="single" w:color="000000" w:sz="4" w:space="0"/>
              <w:right w:val="single" w:color="auto" w:sz="4" w:space="0"/>
            </w:tcBorders>
            <w:shd w:val="clear" w:color="auto" w:fill="auto"/>
            <w:noWrap/>
            <w:vAlign w:val="center"/>
          </w:tcPr>
          <w:p>
            <w:pPr>
              <w:widowControl/>
              <w:jc w:val="center"/>
              <w:textAlignment w:val="center"/>
              <w:rPr>
                <w:rFonts w:ascii="楷体" w:hAnsi="楷体" w:eastAsia="楷体" w:cs="楷体"/>
                <w:color w:val="000000"/>
                <w:sz w:val="20"/>
                <w:szCs w:val="20"/>
              </w:rPr>
            </w:pPr>
          </w:p>
        </w:tc>
        <w:tc>
          <w:tcPr>
            <w:tcW w:w="73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楷体" w:hAnsi="楷体" w:eastAsia="楷体" w:cs="楷体"/>
                <w:color w:val="000000"/>
                <w:kern w:val="0"/>
                <w:sz w:val="20"/>
                <w:szCs w:val="20"/>
                <w:lang w:bidi="ar"/>
              </w:rPr>
            </w:pPr>
            <w:r>
              <w:rPr>
                <w:rFonts w:hint="eastAsia" w:ascii="楷体" w:hAnsi="楷体" w:eastAsia="楷体" w:cs="楷体"/>
                <w:color w:val="000000"/>
                <w:kern w:val="0"/>
                <w:sz w:val="20"/>
                <w:szCs w:val="20"/>
                <w:lang w:bidi="ar"/>
              </w:rPr>
              <w:t>2</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楷体" w:hAnsi="楷体" w:eastAsia="楷体" w:cs="楷体"/>
                <w:color w:val="000000"/>
                <w:sz w:val="20"/>
                <w:szCs w:val="20"/>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楷体" w:hAnsi="楷体" w:eastAsia="楷体" w:cs="楷体"/>
                <w:color w:val="000000"/>
                <w:sz w:val="20"/>
                <w:szCs w:val="20"/>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楷体" w:hAnsi="楷体" w:eastAsia="楷体" w:cs="楷体"/>
                <w:color w:val="000000"/>
                <w:sz w:val="20"/>
                <w:szCs w:val="20"/>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楷体" w:hAnsi="楷体" w:eastAsia="楷体" w:cs="楷体"/>
                <w:color w:val="000000"/>
                <w:sz w:val="20"/>
                <w:szCs w:val="20"/>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楷体" w:hAnsi="楷体" w:eastAsia="楷体" w:cs="楷体"/>
                <w:color w:val="FF0000"/>
                <w:sz w:val="20"/>
                <w:szCs w:val="20"/>
              </w:rPr>
            </w:pPr>
          </w:p>
        </w:tc>
        <w:tc>
          <w:tcPr>
            <w:tcW w:w="1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497" w:hRule="atLeast"/>
        </w:trPr>
        <w:tc>
          <w:tcPr>
            <w:tcW w:w="1188" w:type="dxa"/>
            <w:vMerge w:val="continue"/>
            <w:tcBorders>
              <w:left w:val="single" w:color="000000" w:sz="4" w:space="0"/>
              <w:right w:val="single" w:color="auto" w:sz="4" w:space="0"/>
            </w:tcBorders>
            <w:shd w:val="clear" w:color="auto" w:fill="auto"/>
            <w:noWrap/>
            <w:vAlign w:val="center"/>
          </w:tcPr>
          <w:p>
            <w:pPr>
              <w:widowControl/>
              <w:jc w:val="center"/>
              <w:textAlignment w:val="center"/>
              <w:rPr>
                <w:rFonts w:ascii="楷体" w:hAnsi="楷体" w:eastAsia="楷体" w:cs="楷体"/>
                <w:color w:val="000000"/>
                <w:kern w:val="0"/>
                <w:sz w:val="20"/>
                <w:szCs w:val="20"/>
                <w:lang w:bidi="ar"/>
              </w:rPr>
            </w:pPr>
          </w:p>
        </w:tc>
        <w:tc>
          <w:tcPr>
            <w:tcW w:w="73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楷体" w:hAnsi="楷体" w:eastAsia="楷体" w:cs="楷体"/>
                <w:color w:val="000000"/>
                <w:kern w:val="0"/>
                <w:sz w:val="20"/>
                <w:szCs w:val="20"/>
                <w:lang w:bidi="ar"/>
              </w:rPr>
            </w:pPr>
            <w:r>
              <w:rPr>
                <w:rFonts w:hint="eastAsia" w:ascii="楷体" w:hAnsi="楷体" w:eastAsia="楷体" w:cs="楷体"/>
                <w:color w:val="000000"/>
                <w:kern w:val="0"/>
                <w:sz w:val="20"/>
                <w:szCs w:val="20"/>
                <w:lang w:bidi="ar"/>
              </w:rPr>
              <w:t>3</w:t>
            </w:r>
          </w:p>
        </w:tc>
        <w:tc>
          <w:tcPr>
            <w:tcW w:w="32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楷体" w:hAnsi="楷体" w:eastAsia="楷体" w:cs="楷体"/>
                <w:color w:val="000000"/>
                <w:sz w:val="20"/>
                <w:szCs w:val="20"/>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楷体" w:hAnsi="楷体" w:eastAsia="楷体" w:cs="楷体"/>
                <w:color w:val="000000"/>
                <w:sz w:val="20"/>
                <w:szCs w:val="20"/>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楷体" w:hAnsi="楷体" w:eastAsia="楷体" w:cs="楷体"/>
                <w:color w:val="000000"/>
                <w:sz w:val="20"/>
                <w:szCs w:val="20"/>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楷体" w:hAnsi="楷体" w:eastAsia="楷体" w:cs="楷体"/>
                <w:color w:val="000000"/>
                <w:sz w:val="20"/>
                <w:szCs w:val="20"/>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楷体" w:hAnsi="楷体" w:eastAsia="楷体" w:cs="楷体"/>
                <w:color w:val="FF0000"/>
                <w:sz w:val="20"/>
                <w:szCs w:val="20"/>
              </w:rPr>
            </w:pPr>
          </w:p>
        </w:tc>
        <w:tc>
          <w:tcPr>
            <w:tcW w:w="1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432" w:hRule="atLeast"/>
        </w:trPr>
        <w:tc>
          <w:tcPr>
            <w:tcW w:w="1188" w:type="dxa"/>
            <w:vMerge w:val="continue"/>
            <w:tcBorders>
              <w:left w:val="single" w:color="000000" w:sz="4" w:space="0"/>
              <w:right w:val="single" w:color="auto" w:sz="4" w:space="0"/>
            </w:tcBorders>
            <w:shd w:val="clear" w:color="auto" w:fill="auto"/>
            <w:noWrap/>
            <w:vAlign w:val="center"/>
          </w:tcPr>
          <w:p>
            <w:pPr>
              <w:widowControl/>
              <w:jc w:val="center"/>
              <w:textAlignment w:val="center"/>
              <w:rPr>
                <w:rFonts w:ascii="楷体" w:hAnsi="楷体" w:eastAsia="楷体" w:cs="楷体"/>
                <w:color w:val="000000"/>
                <w:sz w:val="20"/>
                <w:szCs w:val="20"/>
              </w:rPr>
            </w:pPr>
          </w:p>
        </w:tc>
        <w:tc>
          <w:tcPr>
            <w:tcW w:w="73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楷体" w:hAnsi="楷体" w:eastAsia="楷体" w:cs="楷体"/>
                <w:color w:val="000000"/>
                <w:kern w:val="0"/>
                <w:sz w:val="20"/>
                <w:szCs w:val="20"/>
                <w:lang w:bidi="ar"/>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楷体" w:hAnsi="楷体" w:eastAsia="楷体" w:cs="楷体"/>
                <w:color w:val="000000"/>
                <w:sz w:val="20"/>
                <w:szCs w:val="20"/>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楷体" w:hAnsi="楷体" w:eastAsia="楷体" w:cs="楷体"/>
                <w:color w:val="000000"/>
                <w:sz w:val="20"/>
                <w:szCs w:val="20"/>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楷体" w:hAnsi="楷体" w:eastAsia="楷体" w:cs="楷体"/>
                <w:color w:val="000000"/>
                <w:sz w:val="20"/>
                <w:szCs w:val="20"/>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楷体" w:hAnsi="楷体" w:eastAsia="楷体" w:cs="楷体"/>
                <w:color w:val="000000"/>
                <w:sz w:val="20"/>
                <w:szCs w:val="20"/>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楷体" w:hAnsi="楷体" w:eastAsia="楷体" w:cs="楷体"/>
                <w:color w:val="000000"/>
                <w:sz w:val="20"/>
                <w:szCs w:val="20"/>
              </w:rPr>
            </w:pPr>
          </w:p>
        </w:tc>
        <w:tc>
          <w:tcPr>
            <w:tcW w:w="1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422" w:hRule="atLeast"/>
        </w:trPr>
        <w:tc>
          <w:tcPr>
            <w:tcW w:w="1188" w:type="dxa"/>
            <w:vMerge w:val="continue"/>
            <w:tcBorders>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楷体" w:hAnsi="楷体" w:eastAsia="楷体" w:cs="楷体"/>
                <w:color w:val="000000"/>
                <w:sz w:val="20"/>
                <w:szCs w:val="20"/>
              </w:rPr>
            </w:pPr>
          </w:p>
        </w:tc>
        <w:tc>
          <w:tcPr>
            <w:tcW w:w="73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楷体" w:hAnsi="楷体" w:eastAsia="楷体" w:cs="楷体"/>
                <w:color w:val="000000"/>
                <w:kern w:val="0"/>
                <w:sz w:val="20"/>
                <w:szCs w:val="20"/>
                <w:lang w:bidi="ar"/>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楷体" w:hAnsi="楷体" w:eastAsia="楷体" w:cs="楷体"/>
                <w:color w:val="000000"/>
                <w:sz w:val="20"/>
                <w:szCs w:val="20"/>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楷体" w:hAnsi="楷体" w:eastAsia="楷体" w:cs="楷体"/>
                <w:color w:val="000000"/>
                <w:sz w:val="20"/>
                <w:szCs w:val="20"/>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楷体" w:hAnsi="楷体" w:eastAsia="楷体" w:cs="楷体"/>
                <w:color w:val="000000"/>
                <w:sz w:val="20"/>
                <w:szCs w:val="20"/>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楷体" w:hAnsi="楷体" w:eastAsia="楷体" w:cs="楷体"/>
                <w:color w:val="000000"/>
                <w:sz w:val="20"/>
                <w:szCs w:val="20"/>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szCs w:val="20"/>
              </w:rPr>
            </w:pPr>
          </w:p>
        </w:tc>
        <w:tc>
          <w:tcPr>
            <w:tcW w:w="1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437" w:hRule="atLeast"/>
        </w:trPr>
        <w:tc>
          <w:tcPr>
            <w:tcW w:w="1188" w:type="dxa"/>
            <w:vMerge w:val="restart"/>
            <w:tcBorders>
              <w:top w:val="single" w:color="000000" w:sz="4" w:space="0"/>
              <w:left w:val="single" w:color="000000" w:sz="4" w:space="0"/>
              <w:right w:val="single" w:color="auto" w:sz="4" w:space="0"/>
            </w:tcBorders>
            <w:shd w:val="clear" w:color="auto" w:fill="auto"/>
            <w:noWrap/>
            <w:vAlign w:val="center"/>
          </w:tcPr>
          <w:p>
            <w:pPr>
              <w:widowControl/>
              <w:jc w:val="center"/>
              <w:textAlignment w:val="center"/>
              <w:rPr>
                <w:rFonts w:ascii="楷体" w:hAnsi="楷体" w:eastAsia="楷体" w:cs="楷体"/>
                <w:color w:val="000000"/>
                <w:sz w:val="20"/>
                <w:szCs w:val="20"/>
              </w:rPr>
            </w:pPr>
            <w:r>
              <w:rPr>
                <w:rFonts w:hint="eastAsia" w:ascii="楷体" w:hAnsi="楷体" w:eastAsia="楷体" w:cs="楷体"/>
                <w:color w:val="000000"/>
                <w:kern w:val="0"/>
                <w:sz w:val="20"/>
                <w:szCs w:val="20"/>
                <w:lang w:bidi="ar"/>
              </w:rPr>
              <w:t>1.1-2</w:t>
            </w:r>
          </w:p>
        </w:tc>
        <w:tc>
          <w:tcPr>
            <w:tcW w:w="73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楷体" w:hAnsi="楷体" w:eastAsia="楷体" w:cs="楷体"/>
                <w:color w:val="000000"/>
                <w:kern w:val="0"/>
                <w:sz w:val="20"/>
                <w:szCs w:val="20"/>
                <w:lang w:bidi="ar"/>
              </w:rPr>
            </w:pPr>
            <w:r>
              <w:rPr>
                <w:rFonts w:hint="eastAsia" w:ascii="楷体" w:hAnsi="楷体" w:eastAsia="楷体" w:cs="楷体"/>
                <w:color w:val="000000"/>
                <w:kern w:val="0"/>
                <w:sz w:val="20"/>
                <w:szCs w:val="20"/>
                <w:lang w:bidi="ar"/>
              </w:rPr>
              <w:t>1</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楷体" w:hAnsi="楷体" w:eastAsia="楷体" w:cs="楷体"/>
                <w:color w:val="000000"/>
                <w:sz w:val="20"/>
                <w:szCs w:val="20"/>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楷体" w:hAnsi="楷体" w:eastAsia="楷体" w:cs="楷体"/>
                <w:color w:val="000000"/>
                <w:sz w:val="20"/>
                <w:szCs w:val="20"/>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楷体" w:hAnsi="楷体" w:eastAsia="楷体" w:cs="楷体"/>
                <w:color w:val="000000"/>
                <w:sz w:val="20"/>
                <w:szCs w:val="20"/>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楷体" w:hAnsi="楷体" w:eastAsia="楷体" w:cs="楷体"/>
                <w:color w:val="000000"/>
                <w:sz w:val="20"/>
                <w:szCs w:val="20"/>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000000"/>
                <w:sz w:val="20"/>
                <w:szCs w:val="20"/>
              </w:rPr>
            </w:pPr>
          </w:p>
        </w:tc>
        <w:tc>
          <w:tcPr>
            <w:tcW w:w="1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432" w:hRule="atLeast"/>
        </w:trPr>
        <w:tc>
          <w:tcPr>
            <w:tcW w:w="1188" w:type="dxa"/>
            <w:vMerge w:val="continue"/>
            <w:tcBorders>
              <w:left w:val="single" w:color="000000" w:sz="4" w:space="0"/>
              <w:right w:val="single" w:color="auto" w:sz="4" w:space="0"/>
            </w:tcBorders>
            <w:shd w:val="clear" w:color="auto" w:fill="auto"/>
            <w:noWrap/>
            <w:vAlign w:val="center"/>
          </w:tcPr>
          <w:p>
            <w:pPr>
              <w:widowControl/>
              <w:jc w:val="center"/>
              <w:textAlignment w:val="center"/>
              <w:rPr>
                <w:rFonts w:ascii="楷体" w:hAnsi="楷体" w:eastAsia="楷体" w:cs="楷体"/>
                <w:color w:val="000000"/>
                <w:sz w:val="20"/>
                <w:szCs w:val="20"/>
              </w:rPr>
            </w:pPr>
          </w:p>
        </w:tc>
        <w:tc>
          <w:tcPr>
            <w:tcW w:w="73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楷体" w:hAnsi="楷体" w:eastAsia="楷体" w:cs="楷体"/>
                <w:color w:val="000000"/>
                <w:kern w:val="0"/>
                <w:sz w:val="20"/>
                <w:szCs w:val="20"/>
                <w:lang w:bidi="ar"/>
              </w:rPr>
            </w:pPr>
            <w:r>
              <w:rPr>
                <w:rFonts w:hint="eastAsia" w:ascii="楷体" w:hAnsi="楷体" w:eastAsia="楷体" w:cs="楷体"/>
                <w:color w:val="000000"/>
                <w:kern w:val="0"/>
                <w:sz w:val="20"/>
                <w:szCs w:val="20"/>
                <w:lang w:bidi="ar"/>
              </w:rPr>
              <w:t>2</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楷体" w:hAnsi="楷体" w:eastAsia="楷体" w:cs="楷体"/>
                <w:color w:val="000000"/>
                <w:sz w:val="20"/>
                <w:szCs w:val="20"/>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楷体" w:hAnsi="楷体" w:eastAsia="楷体" w:cs="楷体"/>
                <w:color w:val="000000"/>
                <w:sz w:val="20"/>
                <w:szCs w:val="20"/>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楷体" w:hAnsi="楷体" w:eastAsia="楷体" w:cs="楷体"/>
                <w:color w:val="000000"/>
                <w:sz w:val="20"/>
                <w:szCs w:val="20"/>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楷体" w:hAnsi="楷体" w:eastAsia="楷体" w:cs="楷体"/>
                <w:color w:val="000000"/>
                <w:sz w:val="20"/>
                <w:szCs w:val="20"/>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楷体" w:hAnsi="楷体" w:eastAsia="楷体" w:cs="楷体"/>
                <w:color w:val="FF0000"/>
                <w:sz w:val="20"/>
                <w:szCs w:val="20"/>
              </w:rPr>
            </w:pPr>
          </w:p>
        </w:tc>
        <w:tc>
          <w:tcPr>
            <w:tcW w:w="1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462" w:hRule="atLeast"/>
        </w:trPr>
        <w:tc>
          <w:tcPr>
            <w:tcW w:w="1188" w:type="dxa"/>
            <w:vMerge w:val="continue"/>
            <w:tcBorders>
              <w:left w:val="single" w:color="000000" w:sz="4" w:space="0"/>
              <w:right w:val="single" w:color="auto" w:sz="4" w:space="0"/>
            </w:tcBorders>
            <w:shd w:val="clear" w:color="auto" w:fill="auto"/>
            <w:noWrap/>
            <w:vAlign w:val="center"/>
          </w:tcPr>
          <w:p>
            <w:pPr>
              <w:widowControl/>
              <w:jc w:val="center"/>
              <w:textAlignment w:val="center"/>
              <w:rPr>
                <w:rFonts w:ascii="楷体" w:hAnsi="楷体" w:eastAsia="楷体" w:cs="楷体"/>
                <w:color w:val="000000"/>
                <w:sz w:val="20"/>
                <w:szCs w:val="20"/>
              </w:rPr>
            </w:pPr>
          </w:p>
        </w:tc>
        <w:tc>
          <w:tcPr>
            <w:tcW w:w="73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楷体" w:hAnsi="楷体" w:eastAsia="楷体" w:cs="楷体"/>
                <w:color w:val="000000"/>
                <w:kern w:val="0"/>
                <w:sz w:val="20"/>
                <w:szCs w:val="20"/>
                <w:lang w:bidi="ar"/>
              </w:rPr>
            </w:pPr>
            <w:r>
              <w:rPr>
                <w:rFonts w:hint="eastAsia" w:ascii="楷体" w:hAnsi="楷体" w:eastAsia="楷体" w:cs="楷体"/>
                <w:color w:val="000000"/>
                <w:kern w:val="0"/>
                <w:sz w:val="20"/>
                <w:szCs w:val="20"/>
                <w:lang w:bidi="ar"/>
              </w:rPr>
              <w:t>3</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楷体" w:hAnsi="楷体" w:eastAsia="楷体" w:cs="楷体"/>
                <w:color w:val="000000"/>
                <w:sz w:val="20"/>
                <w:szCs w:val="20"/>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楷体" w:hAnsi="楷体" w:eastAsia="楷体" w:cs="楷体"/>
                <w:color w:val="000000"/>
                <w:sz w:val="20"/>
                <w:szCs w:val="20"/>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楷体" w:hAnsi="楷体" w:eastAsia="楷体" w:cs="楷体"/>
                <w:color w:val="000000"/>
                <w:sz w:val="20"/>
                <w:szCs w:val="20"/>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楷体" w:hAnsi="楷体" w:eastAsia="楷体" w:cs="楷体"/>
                <w:color w:val="000000"/>
                <w:sz w:val="20"/>
                <w:szCs w:val="20"/>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楷体" w:hAnsi="楷体" w:eastAsia="楷体" w:cs="楷体"/>
                <w:color w:val="000000"/>
                <w:sz w:val="20"/>
                <w:szCs w:val="20"/>
              </w:rPr>
            </w:pPr>
          </w:p>
        </w:tc>
        <w:tc>
          <w:tcPr>
            <w:tcW w:w="1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457" w:hRule="atLeast"/>
        </w:trPr>
        <w:tc>
          <w:tcPr>
            <w:tcW w:w="1188" w:type="dxa"/>
            <w:vMerge w:val="continue"/>
            <w:tcBorders>
              <w:left w:val="single" w:color="000000" w:sz="4" w:space="0"/>
              <w:right w:val="single" w:color="auto" w:sz="4" w:space="0"/>
            </w:tcBorders>
            <w:shd w:val="clear" w:color="auto" w:fill="auto"/>
            <w:noWrap/>
            <w:vAlign w:val="center"/>
          </w:tcPr>
          <w:p>
            <w:pPr>
              <w:widowControl/>
              <w:jc w:val="center"/>
              <w:textAlignment w:val="center"/>
              <w:rPr>
                <w:rFonts w:ascii="楷体" w:hAnsi="楷体" w:eastAsia="楷体" w:cs="楷体"/>
                <w:color w:val="000000"/>
                <w:sz w:val="20"/>
                <w:szCs w:val="20"/>
              </w:rPr>
            </w:pPr>
          </w:p>
        </w:tc>
        <w:tc>
          <w:tcPr>
            <w:tcW w:w="73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楷体" w:hAnsi="楷体" w:eastAsia="楷体" w:cs="楷体"/>
                <w:color w:val="000000"/>
                <w:kern w:val="0"/>
                <w:sz w:val="20"/>
                <w:szCs w:val="20"/>
                <w:lang w:bidi="ar"/>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楷体" w:hAnsi="楷体" w:eastAsia="楷体" w:cs="楷体"/>
                <w:color w:val="000000"/>
                <w:sz w:val="20"/>
                <w:szCs w:val="20"/>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楷体" w:hAnsi="楷体" w:eastAsia="楷体" w:cs="楷体"/>
                <w:color w:val="000000"/>
                <w:sz w:val="20"/>
                <w:szCs w:val="20"/>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楷体" w:hAnsi="楷体" w:eastAsia="楷体" w:cs="楷体"/>
                <w:color w:val="000000"/>
                <w:sz w:val="20"/>
                <w:szCs w:val="20"/>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楷体" w:hAnsi="楷体" w:eastAsia="楷体" w:cs="楷体"/>
                <w:color w:val="000000"/>
                <w:sz w:val="20"/>
                <w:szCs w:val="20"/>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FF0000"/>
                <w:sz w:val="20"/>
                <w:szCs w:val="20"/>
              </w:rPr>
            </w:pPr>
          </w:p>
        </w:tc>
        <w:tc>
          <w:tcPr>
            <w:tcW w:w="1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472" w:hRule="atLeast"/>
        </w:trPr>
        <w:tc>
          <w:tcPr>
            <w:tcW w:w="1188" w:type="dxa"/>
            <w:vMerge w:val="continue"/>
            <w:tcBorders>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楷体" w:hAnsi="楷体" w:eastAsia="楷体" w:cs="楷体"/>
                <w:color w:val="000000"/>
                <w:sz w:val="20"/>
                <w:szCs w:val="20"/>
              </w:rPr>
            </w:pPr>
          </w:p>
        </w:tc>
        <w:tc>
          <w:tcPr>
            <w:tcW w:w="73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widowControl/>
              <w:jc w:val="center"/>
              <w:textAlignment w:val="center"/>
              <w:rPr>
                <w:rFonts w:ascii="楷体" w:hAnsi="楷体" w:eastAsia="楷体" w:cs="楷体"/>
                <w:color w:val="000000"/>
                <w:kern w:val="0"/>
                <w:sz w:val="20"/>
                <w:szCs w:val="20"/>
                <w:lang w:bidi="ar"/>
              </w:rPr>
            </w:pP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楷体" w:hAnsi="楷体" w:eastAsia="楷体" w:cs="楷体"/>
                <w:color w:val="000000"/>
                <w:sz w:val="20"/>
                <w:szCs w:val="20"/>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楷体" w:hAnsi="楷体" w:eastAsia="楷体" w:cs="楷体"/>
                <w:color w:val="000000"/>
                <w:sz w:val="20"/>
                <w:szCs w:val="20"/>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楷体" w:hAnsi="楷体" w:eastAsia="楷体" w:cs="楷体"/>
                <w:color w:val="000000"/>
                <w:sz w:val="20"/>
                <w:szCs w:val="20"/>
              </w:rPr>
            </w:pPr>
          </w:p>
        </w:tc>
        <w:tc>
          <w:tcPr>
            <w:tcW w:w="16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楷体" w:hAnsi="楷体" w:eastAsia="楷体" w:cs="楷体"/>
                <w:color w:val="000000"/>
                <w:sz w:val="20"/>
                <w:szCs w:val="20"/>
              </w:rPr>
            </w:pPr>
          </w:p>
        </w:tc>
        <w:tc>
          <w:tcPr>
            <w:tcW w:w="16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楷体" w:hAnsi="楷体" w:eastAsia="楷体" w:cs="楷体"/>
                <w:color w:val="FF0000"/>
                <w:sz w:val="20"/>
                <w:szCs w:val="20"/>
              </w:rPr>
            </w:pPr>
          </w:p>
        </w:tc>
        <w:tc>
          <w:tcPr>
            <w:tcW w:w="1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p>
        </w:tc>
      </w:tr>
    </w:tbl>
    <w:p>
      <w:pPr>
        <w:spacing w:line="360" w:lineRule="exact"/>
        <w:jc w:val="left"/>
        <w:rPr>
          <w:rFonts w:ascii="黑体" w:hAnsi="黑体" w:eastAsia="黑体" w:cs="黑体"/>
          <w:bCs/>
          <w:sz w:val="24"/>
          <w:szCs w:val="24"/>
        </w:rPr>
      </w:pPr>
      <w:r>
        <w:rPr>
          <w:rFonts w:hint="eastAsia" w:ascii="黑体" w:hAnsi="黑体" w:eastAsia="黑体" w:cs="黑体"/>
          <w:bCs/>
          <w:sz w:val="24"/>
          <w:szCs w:val="24"/>
        </w:rPr>
        <w:t>说明：</w:t>
      </w:r>
    </w:p>
    <w:p>
      <w:pPr>
        <w:spacing w:line="360" w:lineRule="exact"/>
        <w:jc w:val="left"/>
        <w:rPr>
          <w:rFonts w:ascii="黑体" w:hAnsi="黑体" w:eastAsia="黑体" w:cs="黑体"/>
          <w:bCs/>
          <w:sz w:val="24"/>
          <w:szCs w:val="24"/>
        </w:rPr>
      </w:pPr>
      <w:r>
        <w:rPr>
          <w:rFonts w:hint="eastAsia" w:ascii="黑体" w:hAnsi="黑体" w:eastAsia="黑体" w:cs="黑体"/>
          <w:bCs/>
          <w:sz w:val="24"/>
          <w:szCs w:val="24"/>
        </w:rPr>
        <w:t>1.各专项组请根据审核指标要求结合学校实际对拟开展的评估项目进行细化，并梳理支撑材料需求目录。                                                                                                                  2支撑材料内容有文件、报告、列表、宣传资料、证书、书籍、网站等，各专项组可根据实际需要列出；提供形式有文件纸质版（电子版）、报告纸质版（电子版）、列表纸质版（电子版）、宣传资料纸质版（电子版）、证书原件（扫描件）、书籍原件、网址等，各专项组可根据实际需要列出。已出台的文件编号可放于备注栏。</w:t>
      </w:r>
    </w:p>
    <w:p>
      <w:pPr>
        <w:rPr>
          <w:rFonts w:ascii="Times New Roman" w:hAnsi="Times New Roman" w:eastAsia="黑体"/>
          <w:bCs/>
          <w:sz w:val="32"/>
          <w:szCs w:val="32"/>
        </w:rPr>
      </w:pPr>
      <w:r>
        <w:rPr>
          <w:rFonts w:hint="eastAsia" w:ascii="Times New Roman" w:hAnsi="Times New Roman" w:eastAsia="黑体"/>
          <w:bCs/>
          <w:sz w:val="32"/>
          <w:szCs w:val="32"/>
        </w:rPr>
        <w:br w:type="page"/>
      </w:r>
    </w:p>
    <w:p>
      <w:pPr>
        <w:spacing w:before="156" w:beforeLines="50" w:after="156" w:afterLines="50" w:line="560" w:lineRule="exact"/>
        <w:ind w:firstLine="320" w:firstLineChars="100"/>
        <w:rPr>
          <w:rFonts w:ascii="Times New Roman" w:hAnsi="Times New Roman" w:eastAsia="黑体"/>
          <w:bCs/>
          <w:sz w:val="32"/>
          <w:szCs w:val="32"/>
        </w:rPr>
      </w:pPr>
      <w:r>
        <w:rPr>
          <w:rFonts w:hint="eastAsia" w:ascii="Times New Roman" w:hAnsi="Times New Roman" w:eastAsia="黑体"/>
          <w:bCs/>
          <w:sz w:val="32"/>
          <w:szCs w:val="32"/>
        </w:rPr>
        <w:t>附件3：本科教育教学审核评估项目任务实施情况一览表</w:t>
      </w:r>
    </w:p>
    <w:p>
      <w:pPr>
        <w:spacing w:before="156" w:beforeLines="50" w:after="156" w:afterLines="50" w:line="560" w:lineRule="exact"/>
        <w:ind w:firstLine="240" w:firstLineChars="100"/>
        <w:rPr>
          <w:rFonts w:ascii="Times New Roman" w:hAnsi="Times New Roman" w:eastAsia="黑体"/>
          <w:bCs/>
          <w:sz w:val="24"/>
          <w:szCs w:val="24"/>
        </w:rPr>
      </w:pPr>
      <w:r>
        <w:rPr>
          <w:rFonts w:hint="eastAsia" w:ascii="Times New Roman" w:hAnsi="Times New Roman" w:eastAsia="黑体"/>
          <w:bCs/>
          <w:sz w:val="24"/>
          <w:szCs w:val="24"/>
        </w:rPr>
        <w:t>单位：</w:t>
      </w:r>
      <w:r>
        <w:rPr>
          <w:rFonts w:hint="eastAsia" w:ascii="Times New Roman" w:hAnsi="Times New Roman" w:eastAsia="黑体"/>
          <w:bCs/>
          <w:sz w:val="32"/>
          <w:szCs w:val="32"/>
          <w:u w:val="single"/>
        </w:rPr>
        <w:t xml:space="preserve">            </w:t>
      </w:r>
      <w:r>
        <w:rPr>
          <w:rFonts w:hint="eastAsia" w:ascii="Times New Roman" w:hAnsi="Times New Roman" w:eastAsia="黑体"/>
          <w:bCs/>
          <w:sz w:val="24"/>
          <w:szCs w:val="24"/>
        </w:rPr>
        <w:t>（盖章）</w:t>
      </w:r>
    </w:p>
    <w:tbl>
      <w:tblPr>
        <w:tblStyle w:val="8"/>
        <w:tblW w:w="137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1470"/>
        <w:gridCol w:w="3508"/>
        <w:gridCol w:w="3075"/>
        <w:gridCol w:w="1905"/>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blHeader/>
          <w:jc w:val="center"/>
        </w:trPr>
        <w:tc>
          <w:tcPr>
            <w:tcW w:w="1382" w:type="dxa"/>
            <w:shd w:val="clear" w:color="auto" w:fill="auto"/>
            <w:vAlign w:val="center"/>
          </w:tcPr>
          <w:p>
            <w:pPr>
              <w:widowControl/>
              <w:spacing w:line="300" w:lineRule="exact"/>
              <w:jc w:val="center"/>
              <w:rPr>
                <w:rFonts w:ascii="Times New Roman" w:hAnsi="Times New Roman" w:eastAsia="黑体" w:cs="宋体"/>
                <w:b/>
                <w:color w:val="000000"/>
                <w:kern w:val="0"/>
                <w:szCs w:val="21"/>
              </w:rPr>
            </w:pPr>
            <w:r>
              <w:rPr>
                <w:rFonts w:hint="eastAsia" w:ascii="Times New Roman" w:hAnsi="Times New Roman" w:eastAsia="黑体" w:cs="宋体"/>
                <w:b/>
                <w:color w:val="000000"/>
                <w:kern w:val="0"/>
                <w:szCs w:val="21"/>
              </w:rPr>
              <w:t>一级指标</w:t>
            </w:r>
          </w:p>
        </w:tc>
        <w:tc>
          <w:tcPr>
            <w:tcW w:w="1470" w:type="dxa"/>
            <w:shd w:val="clear" w:color="auto" w:fill="auto"/>
            <w:vAlign w:val="center"/>
          </w:tcPr>
          <w:p>
            <w:pPr>
              <w:widowControl/>
              <w:spacing w:line="300" w:lineRule="exact"/>
              <w:jc w:val="center"/>
              <w:rPr>
                <w:rFonts w:ascii="Times New Roman" w:hAnsi="Times New Roman" w:eastAsia="黑体" w:cs="宋体"/>
                <w:b/>
                <w:color w:val="000000"/>
                <w:kern w:val="0"/>
                <w:szCs w:val="21"/>
              </w:rPr>
            </w:pPr>
            <w:r>
              <w:rPr>
                <w:rFonts w:hint="eastAsia" w:ascii="Times New Roman" w:hAnsi="Times New Roman" w:eastAsia="黑体" w:cs="宋体"/>
                <w:b/>
                <w:color w:val="000000"/>
                <w:kern w:val="0"/>
                <w:szCs w:val="21"/>
              </w:rPr>
              <w:t>二级指标</w:t>
            </w:r>
          </w:p>
        </w:tc>
        <w:tc>
          <w:tcPr>
            <w:tcW w:w="3508" w:type="dxa"/>
            <w:shd w:val="clear" w:color="auto" w:fill="auto"/>
            <w:vAlign w:val="center"/>
          </w:tcPr>
          <w:p>
            <w:pPr>
              <w:widowControl/>
              <w:spacing w:line="300" w:lineRule="exact"/>
              <w:jc w:val="center"/>
              <w:rPr>
                <w:rFonts w:ascii="Times New Roman" w:hAnsi="Times New Roman" w:eastAsia="黑体" w:cs="宋体"/>
                <w:b/>
                <w:color w:val="000000"/>
                <w:kern w:val="0"/>
                <w:szCs w:val="21"/>
              </w:rPr>
            </w:pPr>
            <w:r>
              <w:rPr>
                <w:rFonts w:hint="eastAsia" w:ascii="Times New Roman" w:hAnsi="Times New Roman" w:eastAsia="黑体" w:cs="宋体"/>
                <w:b/>
                <w:color w:val="000000"/>
                <w:kern w:val="0"/>
                <w:szCs w:val="21"/>
              </w:rPr>
              <w:t>审核重点</w:t>
            </w:r>
          </w:p>
        </w:tc>
        <w:tc>
          <w:tcPr>
            <w:tcW w:w="3075" w:type="dxa"/>
            <w:vAlign w:val="center"/>
          </w:tcPr>
          <w:p>
            <w:pPr>
              <w:widowControl/>
              <w:spacing w:line="300" w:lineRule="exact"/>
              <w:jc w:val="center"/>
              <w:rPr>
                <w:rFonts w:ascii="Times New Roman" w:hAnsi="Times New Roman" w:eastAsia="黑体" w:cs="宋体"/>
                <w:b/>
                <w:color w:val="000000"/>
                <w:kern w:val="0"/>
                <w:szCs w:val="21"/>
              </w:rPr>
            </w:pPr>
            <w:r>
              <w:rPr>
                <w:rFonts w:hint="eastAsia" w:ascii="Times New Roman" w:hAnsi="Times New Roman" w:eastAsia="黑体" w:cs="宋体"/>
                <w:b/>
                <w:color w:val="000000"/>
                <w:kern w:val="0"/>
                <w:szCs w:val="21"/>
              </w:rPr>
              <w:t>学期（年度）主要工作项目</w:t>
            </w:r>
          </w:p>
        </w:tc>
        <w:tc>
          <w:tcPr>
            <w:tcW w:w="1905" w:type="dxa"/>
            <w:vAlign w:val="center"/>
          </w:tcPr>
          <w:p>
            <w:pPr>
              <w:widowControl/>
              <w:spacing w:line="300" w:lineRule="exact"/>
              <w:jc w:val="center"/>
              <w:rPr>
                <w:rFonts w:ascii="Times New Roman" w:hAnsi="Times New Roman" w:eastAsia="黑体" w:cs="宋体"/>
                <w:b/>
                <w:color w:val="000000"/>
                <w:kern w:val="0"/>
                <w:szCs w:val="21"/>
              </w:rPr>
            </w:pPr>
            <w:r>
              <w:rPr>
                <w:rFonts w:hint="eastAsia" w:ascii="Times New Roman" w:hAnsi="Times New Roman" w:eastAsia="黑体" w:cs="宋体"/>
                <w:b/>
                <w:color w:val="000000"/>
                <w:kern w:val="0"/>
                <w:szCs w:val="21"/>
              </w:rPr>
              <w:t>取得的工作成效</w:t>
            </w:r>
          </w:p>
        </w:tc>
        <w:tc>
          <w:tcPr>
            <w:tcW w:w="2387" w:type="dxa"/>
            <w:vAlign w:val="center"/>
          </w:tcPr>
          <w:p>
            <w:pPr>
              <w:widowControl/>
              <w:spacing w:line="300" w:lineRule="exact"/>
              <w:jc w:val="center"/>
              <w:rPr>
                <w:rFonts w:ascii="Times New Roman" w:hAnsi="Times New Roman" w:eastAsia="黑体" w:cs="宋体"/>
                <w:b/>
                <w:color w:val="000000"/>
                <w:kern w:val="0"/>
                <w:szCs w:val="21"/>
              </w:rPr>
            </w:pPr>
            <w:r>
              <w:rPr>
                <w:rFonts w:hint="eastAsia" w:ascii="Times New Roman" w:hAnsi="Times New Roman" w:eastAsia="黑体" w:cs="宋体"/>
                <w:b/>
                <w:color w:val="000000"/>
                <w:kern w:val="0"/>
                <w:szCs w:val="21"/>
              </w:rPr>
              <w:t>支撑材料目录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382" w:type="dxa"/>
            <w:shd w:val="clear" w:color="auto" w:fill="auto"/>
            <w:vAlign w:val="center"/>
          </w:tcPr>
          <w:p>
            <w:pPr>
              <w:spacing w:line="300" w:lineRule="exact"/>
              <w:jc w:val="center"/>
              <w:rPr>
                <w:rFonts w:ascii="Times New Roman" w:hAnsi="Times New Roman" w:cs="宋体"/>
                <w:b/>
                <w:bCs/>
                <w:color w:val="000000"/>
                <w:kern w:val="0"/>
                <w:szCs w:val="21"/>
              </w:rPr>
            </w:pPr>
          </w:p>
        </w:tc>
        <w:tc>
          <w:tcPr>
            <w:tcW w:w="1470" w:type="dxa"/>
            <w:shd w:val="clear" w:color="auto" w:fill="auto"/>
            <w:vAlign w:val="center"/>
          </w:tcPr>
          <w:p>
            <w:pPr>
              <w:widowControl/>
              <w:spacing w:line="300" w:lineRule="exact"/>
              <w:jc w:val="center"/>
              <w:rPr>
                <w:rFonts w:ascii="Times New Roman" w:hAnsi="Times New Roman" w:cs="宋体"/>
                <w:b/>
                <w:bCs/>
                <w:color w:val="000000"/>
                <w:kern w:val="0"/>
                <w:szCs w:val="21"/>
              </w:rPr>
            </w:pPr>
          </w:p>
        </w:tc>
        <w:tc>
          <w:tcPr>
            <w:tcW w:w="3508" w:type="dxa"/>
            <w:shd w:val="clear" w:color="auto" w:fill="auto"/>
            <w:vAlign w:val="center"/>
          </w:tcPr>
          <w:p>
            <w:pPr>
              <w:widowControl/>
              <w:spacing w:line="300" w:lineRule="exact"/>
              <w:rPr>
                <w:rFonts w:ascii="Times New Roman" w:hAnsi="Times New Roman" w:cs="宋体"/>
                <w:b/>
                <w:bCs/>
                <w:color w:val="000000"/>
                <w:kern w:val="0"/>
                <w:szCs w:val="21"/>
              </w:rPr>
            </w:pPr>
          </w:p>
        </w:tc>
        <w:tc>
          <w:tcPr>
            <w:tcW w:w="3075" w:type="dxa"/>
            <w:vAlign w:val="center"/>
          </w:tcPr>
          <w:p>
            <w:pPr>
              <w:widowControl/>
              <w:spacing w:line="300" w:lineRule="exact"/>
              <w:jc w:val="center"/>
              <w:rPr>
                <w:rFonts w:ascii="Times New Roman" w:hAnsi="Times New Roman" w:cs="宋体"/>
                <w:color w:val="000000"/>
                <w:kern w:val="0"/>
                <w:szCs w:val="21"/>
              </w:rPr>
            </w:pPr>
          </w:p>
        </w:tc>
        <w:tc>
          <w:tcPr>
            <w:tcW w:w="1905" w:type="dxa"/>
            <w:vAlign w:val="center"/>
          </w:tcPr>
          <w:p>
            <w:pPr>
              <w:widowControl/>
              <w:spacing w:line="300" w:lineRule="exact"/>
              <w:jc w:val="center"/>
              <w:rPr>
                <w:rFonts w:ascii="Times New Roman" w:hAnsi="Times New Roman" w:cs="宋体"/>
                <w:color w:val="000000"/>
                <w:kern w:val="0"/>
                <w:szCs w:val="21"/>
              </w:rPr>
            </w:pPr>
          </w:p>
        </w:tc>
        <w:tc>
          <w:tcPr>
            <w:tcW w:w="2387" w:type="dxa"/>
            <w:vAlign w:val="center"/>
          </w:tcPr>
          <w:p>
            <w:pPr>
              <w:widowControl/>
              <w:spacing w:line="300" w:lineRule="exact"/>
              <w:jc w:val="center"/>
              <w:rPr>
                <w:rFonts w:ascii="Times New Roman" w:hAnsi="Times New Roman"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382" w:type="dxa"/>
            <w:shd w:val="clear" w:color="auto" w:fill="auto"/>
            <w:vAlign w:val="center"/>
          </w:tcPr>
          <w:p>
            <w:pPr>
              <w:spacing w:line="300" w:lineRule="exact"/>
              <w:jc w:val="center"/>
              <w:rPr>
                <w:rFonts w:ascii="Times New Roman" w:hAnsi="Times New Roman" w:cs="宋体"/>
                <w:color w:val="000000"/>
                <w:kern w:val="0"/>
                <w:szCs w:val="21"/>
              </w:rPr>
            </w:pPr>
          </w:p>
        </w:tc>
        <w:tc>
          <w:tcPr>
            <w:tcW w:w="1470" w:type="dxa"/>
            <w:shd w:val="clear" w:color="auto" w:fill="auto"/>
            <w:vAlign w:val="center"/>
          </w:tcPr>
          <w:p>
            <w:pPr>
              <w:widowControl/>
              <w:spacing w:line="300" w:lineRule="exact"/>
              <w:jc w:val="center"/>
              <w:rPr>
                <w:rFonts w:ascii="Times New Roman" w:hAnsi="Times New Roman" w:cs="宋体"/>
                <w:color w:val="000000"/>
                <w:kern w:val="0"/>
                <w:szCs w:val="21"/>
              </w:rPr>
            </w:pPr>
          </w:p>
        </w:tc>
        <w:tc>
          <w:tcPr>
            <w:tcW w:w="3508" w:type="dxa"/>
            <w:shd w:val="clear" w:color="auto" w:fill="auto"/>
            <w:vAlign w:val="center"/>
          </w:tcPr>
          <w:p>
            <w:pPr>
              <w:widowControl/>
              <w:spacing w:line="300" w:lineRule="exact"/>
              <w:rPr>
                <w:rFonts w:ascii="Times New Roman" w:hAnsi="Times New Roman" w:cs="宋体"/>
                <w:color w:val="000000"/>
                <w:kern w:val="0"/>
                <w:szCs w:val="21"/>
              </w:rPr>
            </w:pPr>
          </w:p>
        </w:tc>
        <w:tc>
          <w:tcPr>
            <w:tcW w:w="3075" w:type="dxa"/>
            <w:vAlign w:val="center"/>
          </w:tcPr>
          <w:p>
            <w:pPr>
              <w:widowControl/>
              <w:spacing w:line="300" w:lineRule="exact"/>
              <w:jc w:val="center"/>
              <w:rPr>
                <w:rFonts w:ascii="Times New Roman" w:hAnsi="Times New Roman" w:cs="宋体"/>
                <w:color w:val="000000"/>
                <w:kern w:val="0"/>
                <w:szCs w:val="21"/>
              </w:rPr>
            </w:pPr>
          </w:p>
        </w:tc>
        <w:tc>
          <w:tcPr>
            <w:tcW w:w="1905" w:type="dxa"/>
            <w:vAlign w:val="center"/>
          </w:tcPr>
          <w:p>
            <w:pPr>
              <w:widowControl/>
              <w:spacing w:line="300" w:lineRule="exact"/>
              <w:jc w:val="center"/>
              <w:rPr>
                <w:rFonts w:ascii="Times New Roman" w:hAnsi="Times New Roman" w:cs="宋体"/>
                <w:color w:val="000000"/>
                <w:kern w:val="0"/>
                <w:szCs w:val="21"/>
              </w:rPr>
            </w:pPr>
          </w:p>
        </w:tc>
        <w:tc>
          <w:tcPr>
            <w:tcW w:w="2387" w:type="dxa"/>
            <w:vAlign w:val="center"/>
          </w:tcPr>
          <w:p>
            <w:pPr>
              <w:widowControl/>
              <w:spacing w:line="300" w:lineRule="exact"/>
              <w:jc w:val="center"/>
              <w:rPr>
                <w:rFonts w:ascii="Times New Roman" w:hAnsi="Times New Roman"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1382" w:type="dxa"/>
            <w:shd w:val="clear" w:color="auto" w:fill="auto"/>
            <w:vAlign w:val="center"/>
          </w:tcPr>
          <w:p>
            <w:pPr>
              <w:spacing w:line="300" w:lineRule="exact"/>
              <w:jc w:val="center"/>
              <w:rPr>
                <w:rFonts w:ascii="Times New Roman" w:hAnsi="Times New Roman" w:cs="宋体"/>
                <w:color w:val="000000"/>
                <w:kern w:val="0"/>
                <w:szCs w:val="21"/>
              </w:rPr>
            </w:pPr>
          </w:p>
        </w:tc>
        <w:tc>
          <w:tcPr>
            <w:tcW w:w="1470" w:type="dxa"/>
            <w:shd w:val="clear" w:color="auto" w:fill="auto"/>
            <w:vAlign w:val="center"/>
          </w:tcPr>
          <w:p>
            <w:pPr>
              <w:widowControl/>
              <w:spacing w:line="300" w:lineRule="exact"/>
              <w:jc w:val="center"/>
              <w:rPr>
                <w:rFonts w:ascii="Times New Roman" w:hAnsi="Times New Roman" w:cs="宋体"/>
                <w:color w:val="000000"/>
                <w:kern w:val="0"/>
                <w:szCs w:val="21"/>
              </w:rPr>
            </w:pPr>
          </w:p>
        </w:tc>
        <w:tc>
          <w:tcPr>
            <w:tcW w:w="3508" w:type="dxa"/>
            <w:shd w:val="clear" w:color="auto" w:fill="auto"/>
            <w:vAlign w:val="center"/>
          </w:tcPr>
          <w:p>
            <w:pPr>
              <w:widowControl/>
              <w:spacing w:line="300" w:lineRule="exact"/>
              <w:rPr>
                <w:rFonts w:ascii="Times New Roman" w:hAnsi="Times New Roman" w:cs="宋体"/>
                <w:color w:val="000000"/>
                <w:kern w:val="0"/>
                <w:szCs w:val="21"/>
              </w:rPr>
            </w:pPr>
          </w:p>
        </w:tc>
        <w:tc>
          <w:tcPr>
            <w:tcW w:w="3075" w:type="dxa"/>
            <w:vAlign w:val="center"/>
          </w:tcPr>
          <w:p>
            <w:pPr>
              <w:widowControl/>
              <w:spacing w:line="300" w:lineRule="exact"/>
              <w:jc w:val="center"/>
              <w:rPr>
                <w:rFonts w:ascii="Times New Roman" w:hAnsi="Times New Roman" w:cs="宋体"/>
                <w:color w:val="000000"/>
                <w:kern w:val="0"/>
                <w:szCs w:val="21"/>
              </w:rPr>
            </w:pPr>
          </w:p>
        </w:tc>
        <w:tc>
          <w:tcPr>
            <w:tcW w:w="1905" w:type="dxa"/>
            <w:vAlign w:val="center"/>
          </w:tcPr>
          <w:p>
            <w:pPr>
              <w:widowControl/>
              <w:spacing w:line="300" w:lineRule="exact"/>
              <w:jc w:val="center"/>
              <w:rPr>
                <w:rFonts w:ascii="Times New Roman" w:hAnsi="Times New Roman" w:cs="宋体"/>
                <w:color w:val="000000"/>
                <w:kern w:val="0"/>
                <w:szCs w:val="21"/>
              </w:rPr>
            </w:pPr>
          </w:p>
        </w:tc>
        <w:tc>
          <w:tcPr>
            <w:tcW w:w="2387" w:type="dxa"/>
            <w:vAlign w:val="center"/>
          </w:tcPr>
          <w:p>
            <w:pPr>
              <w:widowControl/>
              <w:spacing w:line="300" w:lineRule="exact"/>
              <w:jc w:val="center"/>
              <w:rPr>
                <w:rFonts w:ascii="Times New Roman" w:hAnsi="Times New Roman"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1382" w:type="dxa"/>
            <w:shd w:val="clear" w:color="auto" w:fill="auto"/>
            <w:vAlign w:val="center"/>
          </w:tcPr>
          <w:p>
            <w:pPr>
              <w:spacing w:line="300" w:lineRule="exact"/>
              <w:jc w:val="center"/>
              <w:rPr>
                <w:rFonts w:ascii="Times New Roman" w:hAnsi="Times New Roman" w:cs="宋体"/>
                <w:color w:val="000000"/>
                <w:kern w:val="0"/>
                <w:szCs w:val="21"/>
              </w:rPr>
            </w:pPr>
          </w:p>
        </w:tc>
        <w:tc>
          <w:tcPr>
            <w:tcW w:w="1470" w:type="dxa"/>
            <w:shd w:val="clear" w:color="auto" w:fill="auto"/>
            <w:vAlign w:val="center"/>
          </w:tcPr>
          <w:p>
            <w:pPr>
              <w:widowControl/>
              <w:spacing w:line="300" w:lineRule="exact"/>
              <w:jc w:val="center"/>
              <w:rPr>
                <w:rFonts w:ascii="Times New Roman" w:hAnsi="Times New Roman" w:cs="宋体"/>
                <w:color w:val="000000"/>
                <w:kern w:val="0"/>
                <w:szCs w:val="21"/>
              </w:rPr>
            </w:pPr>
          </w:p>
        </w:tc>
        <w:tc>
          <w:tcPr>
            <w:tcW w:w="3508" w:type="dxa"/>
            <w:shd w:val="clear" w:color="auto" w:fill="auto"/>
            <w:vAlign w:val="center"/>
          </w:tcPr>
          <w:p>
            <w:pPr>
              <w:widowControl/>
              <w:spacing w:line="300" w:lineRule="exact"/>
              <w:rPr>
                <w:rFonts w:ascii="Times New Roman" w:hAnsi="Times New Roman" w:cs="宋体"/>
                <w:color w:val="000000"/>
                <w:kern w:val="0"/>
                <w:szCs w:val="21"/>
              </w:rPr>
            </w:pPr>
          </w:p>
        </w:tc>
        <w:tc>
          <w:tcPr>
            <w:tcW w:w="3075" w:type="dxa"/>
            <w:vAlign w:val="center"/>
          </w:tcPr>
          <w:p>
            <w:pPr>
              <w:widowControl/>
              <w:spacing w:line="300" w:lineRule="exact"/>
              <w:jc w:val="center"/>
              <w:rPr>
                <w:rFonts w:ascii="Times New Roman" w:hAnsi="Times New Roman" w:cs="宋体"/>
                <w:color w:val="000000"/>
                <w:kern w:val="0"/>
                <w:szCs w:val="21"/>
              </w:rPr>
            </w:pPr>
          </w:p>
        </w:tc>
        <w:tc>
          <w:tcPr>
            <w:tcW w:w="1905" w:type="dxa"/>
            <w:vAlign w:val="center"/>
          </w:tcPr>
          <w:p>
            <w:pPr>
              <w:widowControl/>
              <w:spacing w:line="300" w:lineRule="exact"/>
              <w:jc w:val="center"/>
              <w:rPr>
                <w:rFonts w:ascii="Times New Roman" w:hAnsi="Times New Roman" w:cs="宋体"/>
                <w:color w:val="000000"/>
                <w:kern w:val="0"/>
                <w:szCs w:val="21"/>
              </w:rPr>
            </w:pPr>
          </w:p>
        </w:tc>
        <w:tc>
          <w:tcPr>
            <w:tcW w:w="2387" w:type="dxa"/>
            <w:vAlign w:val="center"/>
          </w:tcPr>
          <w:p>
            <w:pPr>
              <w:widowControl/>
              <w:spacing w:line="300" w:lineRule="exact"/>
              <w:jc w:val="center"/>
              <w:rPr>
                <w:rFonts w:ascii="Times New Roman" w:hAnsi="Times New Roman"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1382" w:type="dxa"/>
            <w:shd w:val="clear" w:color="auto" w:fill="auto"/>
            <w:vAlign w:val="center"/>
          </w:tcPr>
          <w:p>
            <w:pPr>
              <w:spacing w:line="300" w:lineRule="exact"/>
              <w:jc w:val="center"/>
              <w:rPr>
                <w:rFonts w:ascii="Times New Roman" w:hAnsi="Times New Roman" w:cs="宋体"/>
                <w:color w:val="000000"/>
                <w:kern w:val="0"/>
                <w:szCs w:val="21"/>
              </w:rPr>
            </w:pPr>
          </w:p>
        </w:tc>
        <w:tc>
          <w:tcPr>
            <w:tcW w:w="1470" w:type="dxa"/>
            <w:shd w:val="clear" w:color="auto" w:fill="auto"/>
            <w:vAlign w:val="center"/>
          </w:tcPr>
          <w:p>
            <w:pPr>
              <w:widowControl/>
              <w:spacing w:line="300" w:lineRule="exact"/>
              <w:jc w:val="center"/>
              <w:rPr>
                <w:rFonts w:ascii="Times New Roman" w:hAnsi="Times New Roman" w:cs="宋体"/>
                <w:color w:val="000000"/>
                <w:kern w:val="0"/>
                <w:szCs w:val="21"/>
              </w:rPr>
            </w:pPr>
          </w:p>
        </w:tc>
        <w:tc>
          <w:tcPr>
            <w:tcW w:w="3508" w:type="dxa"/>
            <w:shd w:val="clear" w:color="auto" w:fill="auto"/>
            <w:vAlign w:val="center"/>
          </w:tcPr>
          <w:p>
            <w:pPr>
              <w:widowControl/>
              <w:spacing w:line="300" w:lineRule="exact"/>
              <w:rPr>
                <w:rFonts w:ascii="Times New Roman" w:hAnsi="Times New Roman" w:cs="宋体"/>
                <w:color w:val="000000"/>
                <w:kern w:val="0"/>
                <w:szCs w:val="21"/>
              </w:rPr>
            </w:pPr>
          </w:p>
        </w:tc>
        <w:tc>
          <w:tcPr>
            <w:tcW w:w="3075" w:type="dxa"/>
            <w:vAlign w:val="center"/>
          </w:tcPr>
          <w:p>
            <w:pPr>
              <w:widowControl/>
              <w:spacing w:line="300" w:lineRule="exact"/>
              <w:jc w:val="center"/>
              <w:rPr>
                <w:rFonts w:ascii="Times New Roman" w:hAnsi="Times New Roman" w:cs="宋体"/>
                <w:color w:val="000000"/>
                <w:kern w:val="0"/>
                <w:szCs w:val="21"/>
              </w:rPr>
            </w:pPr>
          </w:p>
        </w:tc>
        <w:tc>
          <w:tcPr>
            <w:tcW w:w="1905" w:type="dxa"/>
            <w:vAlign w:val="center"/>
          </w:tcPr>
          <w:p>
            <w:pPr>
              <w:widowControl/>
              <w:spacing w:line="300" w:lineRule="exact"/>
              <w:jc w:val="center"/>
              <w:rPr>
                <w:rFonts w:ascii="Times New Roman" w:hAnsi="Times New Roman" w:cs="宋体"/>
                <w:color w:val="000000"/>
                <w:kern w:val="0"/>
                <w:szCs w:val="21"/>
              </w:rPr>
            </w:pPr>
          </w:p>
        </w:tc>
        <w:tc>
          <w:tcPr>
            <w:tcW w:w="2387" w:type="dxa"/>
            <w:vAlign w:val="center"/>
          </w:tcPr>
          <w:p>
            <w:pPr>
              <w:widowControl/>
              <w:spacing w:line="300" w:lineRule="exact"/>
              <w:jc w:val="center"/>
              <w:rPr>
                <w:rFonts w:ascii="Times New Roman" w:hAnsi="Times New Roman" w:cs="宋体"/>
                <w:color w:val="000000"/>
                <w:kern w:val="0"/>
                <w:szCs w:val="21"/>
              </w:rPr>
            </w:pPr>
          </w:p>
        </w:tc>
      </w:tr>
    </w:tbl>
    <w:p>
      <w:pPr>
        <w:spacing w:before="156" w:beforeLines="50" w:after="156" w:afterLines="50" w:line="480" w:lineRule="exact"/>
        <w:ind w:firstLine="240" w:firstLineChars="100"/>
        <w:rPr>
          <w:rFonts w:ascii="黑体" w:hAnsi="黑体" w:eastAsia="黑体" w:cs="黑体"/>
          <w:bCs/>
          <w:sz w:val="24"/>
          <w:szCs w:val="24"/>
        </w:rPr>
      </w:pPr>
      <w:r>
        <w:rPr>
          <w:rFonts w:hint="eastAsia" w:ascii="Times New Roman" w:hAnsi="Times New Roman" w:eastAsia="黑体"/>
          <w:bCs/>
          <w:sz w:val="24"/>
          <w:szCs w:val="24"/>
        </w:rPr>
        <w:t>备注：请各部门、各单位每学期末将本单位审核评估工作任务实施情况及工作总结（电子版、纸质版）提交评建办。</w:t>
      </w:r>
    </w:p>
    <w:sectPr>
      <w:footerReference r:id="rId6" w:type="default"/>
      <w:footerReference r:id="rId7" w:type="even"/>
      <w:pgSz w:w="16838" w:h="11906" w:orient="landscape"/>
      <w:pgMar w:top="1247" w:right="1134" w:bottom="1247"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imes New Roman" w:hAnsi="Times New Roman" w:cs="Times New Roman"/>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posOffset>5414010</wp:posOffset>
              </wp:positionH>
              <wp:positionV relativeFrom="paragraph">
                <wp:posOffset>66675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ascii="仿宋_GB2312" w:hAnsi="仿宋_GB2312" w:eastAsia="仿宋_GB2312" w:cs="仿宋_GB2312"/>
                              <w:sz w:val="30"/>
                              <w:szCs w:val="30"/>
                            </w:rPr>
                            <w:t>17</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26.3pt;margin-top:5.25pt;height:144pt;width:144pt;mso-position-horizontal-relative:margin;mso-wrap-style:none;z-index:251659264;mso-width-relative:page;mso-height-relative:page;" filled="f" stroked="f" coordsize="21600,21600" o:gfxdata="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qWRGCtcAAAALAQAADwAAAAAAAAABACAAAAAiAAAAZHJzL2Rvd25yZXYueG1sUEsBAhQA&#10;FAAAAAgAh07iQL0O3bcsAgAAVQQAAA4AAAAAAAAAAQAgAAAAJgEAAGRycy9lMm9Eb2MueG1sUEsF&#10;BgAAAAAGAAYAWQEAAMQFAAAAAA==&#10;">
              <v:fill on="f" focussize="0,0"/>
              <v:stroke on="f" weight="0.5pt"/>
              <v:imagedata o:title=""/>
              <o:lock v:ext="edit" aspectratio="f"/>
              <v:textbox inset="0mm,0mm,0mm,0mm" style="mso-fit-shape-to-text:t;">
                <w:txbxContent>
                  <w:p>
                    <w:pPr>
                      <w:pStyle w:val="5"/>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ascii="仿宋_GB2312" w:hAnsi="仿宋_GB2312" w:eastAsia="仿宋_GB2312" w:cs="仿宋_GB2312"/>
                        <w:sz w:val="30"/>
                        <w:szCs w:val="30"/>
                      </w:rPr>
                      <w:t>17</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 xml:space="preserve"> —</w:t>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mc:AlternateContent>
        <mc:Choice Requires="wps">
          <w:drawing>
            <wp:anchor distT="0" distB="0" distL="114300" distR="114300" simplePos="0" relativeHeight="251660288" behindDoc="0" locked="0" layoutInCell="1" allowOverlap="1">
              <wp:simplePos x="0" y="0"/>
              <wp:positionH relativeFrom="margin">
                <wp:posOffset>22860</wp:posOffset>
              </wp:positionH>
              <wp:positionV relativeFrom="paragraph">
                <wp:posOffset>28575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heme="minorEastAsia" w:hAnsiTheme="minorEastAsia" w:cstheme="minorEastAsia"/>
                              <w:sz w:val="24"/>
                              <w:szCs w:val="24"/>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ascii="仿宋_GB2312" w:hAnsi="仿宋_GB2312" w:eastAsia="仿宋_GB2312" w:cs="仿宋_GB2312"/>
                              <w:sz w:val="30"/>
                              <w:szCs w:val="30"/>
                            </w:rPr>
                            <w:t>18</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8pt;margin-top:2.25pt;height:144pt;width:144pt;mso-position-horizontal-relative:margin;mso-wrap-style:none;z-index:251660288;mso-width-relative:page;mso-height-relative:page;" filled="f" stroked="f" coordsize="21600,21600" o:gfxdata="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Qvi4kdQAAAAHAQAADwAAAAAAAAABACAAAAAiAAAAZHJzL2Rvd25yZXYueG1sUEsBAhQAFAAA&#10;AAgAh07iQBcMibgsAgAAVQQAAA4AAAAAAAAAAQAgAAAAIwEAAGRycy9lMm9Eb2MueG1sUEsFBgAA&#10;AAAGAAYAWQEAAMEFAAAAAA==&#10;">
              <v:fill on="f" focussize="0,0"/>
              <v:stroke on="f" weight="0.5pt"/>
              <v:imagedata o:title=""/>
              <o:lock v:ext="edit" aspectratio="f"/>
              <v:textbox inset="0mm,0mm,0mm,0mm" style="mso-fit-shape-to-text:t;">
                <w:txbxContent>
                  <w:p>
                    <w:pPr>
                      <w:pStyle w:val="5"/>
                      <w:rPr>
                        <w:rFonts w:asciiTheme="minorEastAsia" w:hAnsiTheme="minorEastAsia" w:cstheme="minorEastAsia"/>
                        <w:sz w:val="24"/>
                        <w:szCs w:val="24"/>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ascii="仿宋_GB2312" w:hAnsi="仿宋_GB2312" w:eastAsia="仿宋_GB2312" w:cs="仿宋_GB2312"/>
                        <w:sz w:val="30"/>
                        <w:szCs w:val="30"/>
                      </w:rPr>
                      <w:t>18</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Times New Roman" w:hAnsi="Times New Roman" w:cs="Times New Roman"/>
        <w:sz w:val="24"/>
        <w:szCs w:val="24"/>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66675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ascii="仿宋_GB2312" w:hAnsi="仿宋_GB2312" w:eastAsia="仿宋_GB2312" w:cs="仿宋_GB2312"/>
                              <w:sz w:val="30"/>
                              <w:szCs w:val="30"/>
                            </w:rPr>
                            <w:t>25</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5.25pt;height:144pt;width:144pt;mso-position-horizontal:center;mso-position-horizontal-relative:margin;mso-wrap-style:none;z-index:251661312;mso-width-relative:page;mso-height-relative:page;" filled="f" stroked="f" coordsize="21600,21600" o:gfxdata="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GVXgujUAAAABwEAAA8AAAAAAAAAAQAgAAAAIgAAAGRycy9kb3ducmV2LnhtbFBLAQIUABQAAAAI&#10;AIdO4kCM1w58KgIAAFUEAAAOAAAAAAAAAAEAIAAAACMBAABkcnMvZTJvRG9jLnhtbFBLBQYAAAAA&#10;BgAGAFkBAAC/BQAAAAA=&#10;">
              <v:fill on="f" focussize="0,0"/>
              <v:stroke on="f" weight="0.5pt"/>
              <v:imagedata o:title=""/>
              <o:lock v:ext="edit" aspectratio="f"/>
              <v:textbox inset="0mm,0mm,0mm,0mm" style="mso-fit-shape-to-text:t;">
                <w:txbxContent>
                  <w:p>
                    <w:pPr>
                      <w:pStyle w:val="5"/>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ascii="仿宋_GB2312" w:hAnsi="仿宋_GB2312" w:eastAsia="仿宋_GB2312" w:cs="仿宋_GB2312"/>
                        <w:sz w:val="30"/>
                        <w:szCs w:val="30"/>
                      </w:rPr>
                      <w:t>25</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 xml:space="preserve"> —</w:t>
                    </w:r>
                  </w:p>
                </w:txbxContent>
              </v:textbox>
            </v:shape>
          </w:pict>
        </mc:Fallback>
      </mc:AlternateContent>
    </w: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66675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heme="minorEastAsia" w:hAnsiTheme="minorEastAsia" w:cstheme="minorEastAsia"/>
                              <w:sz w:val="24"/>
                              <w:szCs w:val="24"/>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ascii="仿宋_GB2312" w:hAnsi="仿宋_GB2312" w:eastAsia="仿宋_GB2312" w:cs="仿宋_GB2312"/>
                              <w:sz w:val="30"/>
                              <w:szCs w:val="30"/>
                            </w:rPr>
                            <w:t>26</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5.25pt;height:144pt;width:144pt;mso-position-horizontal:center;mso-position-horizontal-relative:margin;mso-wrap-style:none;z-index:251662336;mso-width-relative:page;mso-height-relative:page;" filled="f" stroked="f" coordsize="21600,21600" o:gfxdata="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lV4Lo1AAAAAcBAAAPAAAAAAAAAAEAIAAAACIAAABkcnMvZG93bnJldi54bWxQSwECFAAUAAAA&#10;CACHTuJABWGMPysCAABVBAAADgAAAAAAAAABACAAAAAjAQAAZHJzL2Uyb0RvYy54bWxQSwUGAAAA&#10;AAYABgBZAQAAwAUAAAAA&#10;">
              <v:fill on="f" focussize="0,0"/>
              <v:stroke on="f" weight="0.5pt"/>
              <v:imagedata o:title=""/>
              <o:lock v:ext="edit" aspectratio="f"/>
              <v:textbox inset="0mm,0mm,0mm,0mm" style="mso-fit-shape-to-text:t;">
                <w:txbxContent>
                  <w:p>
                    <w:pPr>
                      <w:pStyle w:val="5"/>
                      <w:rPr>
                        <w:rFonts w:asciiTheme="minorEastAsia" w:hAnsiTheme="minorEastAsia" w:cstheme="minorEastAsia"/>
                        <w:sz w:val="24"/>
                        <w:szCs w:val="24"/>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ascii="仿宋_GB2312" w:hAnsi="仿宋_GB2312" w:eastAsia="仿宋_GB2312" w:cs="仿宋_GB2312"/>
                        <w:sz w:val="30"/>
                        <w:szCs w:val="30"/>
                      </w:rPr>
                      <w:t>26</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trackRevisions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94E"/>
    <w:rsid w:val="00001559"/>
    <w:rsid w:val="00002878"/>
    <w:rsid w:val="00002A9E"/>
    <w:rsid w:val="0001168E"/>
    <w:rsid w:val="00013F00"/>
    <w:rsid w:val="0001418A"/>
    <w:rsid w:val="00020252"/>
    <w:rsid w:val="0002037D"/>
    <w:rsid w:val="00020592"/>
    <w:rsid w:val="000207D6"/>
    <w:rsid w:val="00023095"/>
    <w:rsid w:val="00024A3F"/>
    <w:rsid w:val="00025187"/>
    <w:rsid w:val="000251FA"/>
    <w:rsid w:val="00025F6B"/>
    <w:rsid w:val="000316A1"/>
    <w:rsid w:val="00035250"/>
    <w:rsid w:val="00036784"/>
    <w:rsid w:val="00043908"/>
    <w:rsid w:val="00047A3F"/>
    <w:rsid w:val="00053578"/>
    <w:rsid w:val="000549FE"/>
    <w:rsid w:val="00057A99"/>
    <w:rsid w:val="00060BD5"/>
    <w:rsid w:val="0006644F"/>
    <w:rsid w:val="00066601"/>
    <w:rsid w:val="00071586"/>
    <w:rsid w:val="00071673"/>
    <w:rsid w:val="00073643"/>
    <w:rsid w:val="0008021A"/>
    <w:rsid w:val="000811FA"/>
    <w:rsid w:val="00081423"/>
    <w:rsid w:val="00082955"/>
    <w:rsid w:val="00083115"/>
    <w:rsid w:val="000845C9"/>
    <w:rsid w:val="0009114C"/>
    <w:rsid w:val="0009116E"/>
    <w:rsid w:val="000930F0"/>
    <w:rsid w:val="0009376E"/>
    <w:rsid w:val="000A1D48"/>
    <w:rsid w:val="000A1E4D"/>
    <w:rsid w:val="000A3E16"/>
    <w:rsid w:val="000A6382"/>
    <w:rsid w:val="000B0BC7"/>
    <w:rsid w:val="000B2E52"/>
    <w:rsid w:val="000B332D"/>
    <w:rsid w:val="000B6B49"/>
    <w:rsid w:val="000C08C9"/>
    <w:rsid w:val="000C0BE7"/>
    <w:rsid w:val="000C1CB9"/>
    <w:rsid w:val="000C23C5"/>
    <w:rsid w:val="000D374F"/>
    <w:rsid w:val="000D3F5C"/>
    <w:rsid w:val="000D3FDC"/>
    <w:rsid w:val="000E2087"/>
    <w:rsid w:val="000E20DB"/>
    <w:rsid w:val="000E34F8"/>
    <w:rsid w:val="000E378C"/>
    <w:rsid w:val="000E6882"/>
    <w:rsid w:val="000F2D08"/>
    <w:rsid w:val="000F5A2A"/>
    <w:rsid w:val="00106F3C"/>
    <w:rsid w:val="00116B45"/>
    <w:rsid w:val="00122678"/>
    <w:rsid w:val="001230F0"/>
    <w:rsid w:val="00124FB2"/>
    <w:rsid w:val="0012728C"/>
    <w:rsid w:val="00131EBC"/>
    <w:rsid w:val="001355E0"/>
    <w:rsid w:val="00141551"/>
    <w:rsid w:val="0014255F"/>
    <w:rsid w:val="00142FBE"/>
    <w:rsid w:val="0014352C"/>
    <w:rsid w:val="00143809"/>
    <w:rsid w:val="00145BF7"/>
    <w:rsid w:val="00152742"/>
    <w:rsid w:val="00154DBC"/>
    <w:rsid w:val="001568F5"/>
    <w:rsid w:val="0016145A"/>
    <w:rsid w:val="00165F16"/>
    <w:rsid w:val="00167C3B"/>
    <w:rsid w:val="00171BB5"/>
    <w:rsid w:val="00172DEF"/>
    <w:rsid w:val="0017583F"/>
    <w:rsid w:val="001770DA"/>
    <w:rsid w:val="00185A4A"/>
    <w:rsid w:val="00190101"/>
    <w:rsid w:val="00193369"/>
    <w:rsid w:val="00195B4A"/>
    <w:rsid w:val="00196A4F"/>
    <w:rsid w:val="00197036"/>
    <w:rsid w:val="001A07E9"/>
    <w:rsid w:val="001A127F"/>
    <w:rsid w:val="001A2383"/>
    <w:rsid w:val="001A38B1"/>
    <w:rsid w:val="001A3BF0"/>
    <w:rsid w:val="001A45AF"/>
    <w:rsid w:val="001A50A2"/>
    <w:rsid w:val="001A742B"/>
    <w:rsid w:val="001B0537"/>
    <w:rsid w:val="001B23DA"/>
    <w:rsid w:val="001B5D9B"/>
    <w:rsid w:val="001B74A9"/>
    <w:rsid w:val="001C63E9"/>
    <w:rsid w:val="001D3E8E"/>
    <w:rsid w:val="001E2D70"/>
    <w:rsid w:val="001E6473"/>
    <w:rsid w:val="001F4145"/>
    <w:rsid w:val="00203005"/>
    <w:rsid w:val="002033CF"/>
    <w:rsid w:val="00203576"/>
    <w:rsid w:val="00206867"/>
    <w:rsid w:val="0020717C"/>
    <w:rsid w:val="00210EC7"/>
    <w:rsid w:val="002117A5"/>
    <w:rsid w:val="00211E29"/>
    <w:rsid w:val="00215655"/>
    <w:rsid w:val="00216259"/>
    <w:rsid w:val="0021725A"/>
    <w:rsid w:val="002209F0"/>
    <w:rsid w:val="002232DC"/>
    <w:rsid w:val="002236BB"/>
    <w:rsid w:val="00224277"/>
    <w:rsid w:val="00225CA5"/>
    <w:rsid w:val="00236D0B"/>
    <w:rsid w:val="00243E28"/>
    <w:rsid w:val="002527EE"/>
    <w:rsid w:val="00253BB7"/>
    <w:rsid w:val="00255198"/>
    <w:rsid w:val="00256A7B"/>
    <w:rsid w:val="00261F32"/>
    <w:rsid w:val="0026631E"/>
    <w:rsid w:val="002667EA"/>
    <w:rsid w:val="002721EE"/>
    <w:rsid w:val="00272AD8"/>
    <w:rsid w:val="00276841"/>
    <w:rsid w:val="00280293"/>
    <w:rsid w:val="00280BC0"/>
    <w:rsid w:val="002810CE"/>
    <w:rsid w:val="0028142F"/>
    <w:rsid w:val="002835AE"/>
    <w:rsid w:val="0028521B"/>
    <w:rsid w:val="00285FC0"/>
    <w:rsid w:val="0028666D"/>
    <w:rsid w:val="00286B83"/>
    <w:rsid w:val="00287A51"/>
    <w:rsid w:val="002925B5"/>
    <w:rsid w:val="0029488F"/>
    <w:rsid w:val="002A062E"/>
    <w:rsid w:val="002A30C3"/>
    <w:rsid w:val="002A3A9C"/>
    <w:rsid w:val="002B31EB"/>
    <w:rsid w:val="002B3823"/>
    <w:rsid w:val="002B3BBB"/>
    <w:rsid w:val="002B4DDE"/>
    <w:rsid w:val="002B5C7E"/>
    <w:rsid w:val="002B7DE3"/>
    <w:rsid w:val="002C0663"/>
    <w:rsid w:val="002C39DD"/>
    <w:rsid w:val="002C5301"/>
    <w:rsid w:val="002D1AD9"/>
    <w:rsid w:val="002D212D"/>
    <w:rsid w:val="002D2CB8"/>
    <w:rsid w:val="002D5CB0"/>
    <w:rsid w:val="002E0027"/>
    <w:rsid w:val="002E0C46"/>
    <w:rsid w:val="002E38F6"/>
    <w:rsid w:val="002E7447"/>
    <w:rsid w:val="002F03F7"/>
    <w:rsid w:val="002F6BAF"/>
    <w:rsid w:val="0030057B"/>
    <w:rsid w:val="00300B5B"/>
    <w:rsid w:val="003013D9"/>
    <w:rsid w:val="0030732C"/>
    <w:rsid w:val="0031256F"/>
    <w:rsid w:val="00313084"/>
    <w:rsid w:val="003149F6"/>
    <w:rsid w:val="00314CEA"/>
    <w:rsid w:val="00322D0F"/>
    <w:rsid w:val="003242BC"/>
    <w:rsid w:val="00324E21"/>
    <w:rsid w:val="0032600B"/>
    <w:rsid w:val="00333D13"/>
    <w:rsid w:val="0033415E"/>
    <w:rsid w:val="00336371"/>
    <w:rsid w:val="0034114F"/>
    <w:rsid w:val="00343655"/>
    <w:rsid w:val="00345E00"/>
    <w:rsid w:val="00346329"/>
    <w:rsid w:val="0035059A"/>
    <w:rsid w:val="00350669"/>
    <w:rsid w:val="00353339"/>
    <w:rsid w:val="003535DF"/>
    <w:rsid w:val="00354C43"/>
    <w:rsid w:val="00356E32"/>
    <w:rsid w:val="0036060A"/>
    <w:rsid w:val="00362563"/>
    <w:rsid w:val="00363895"/>
    <w:rsid w:val="00367CA6"/>
    <w:rsid w:val="00371769"/>
    <w:rsid w:val="00374810"/>
    <w:rsid w:val="00375067"/>
    <w:rsid w:val="003750A0"/>
    <w:rsid w:val="00375C78"/>
    <w:rsid w:val="00375CE5"/>
    <w:rsid w:val="0038345B"/>
    <w:rsid w:val="003842B0"/>
    <w:rsid w:val="00385B79"/>
    <w:rsid w:val="00391AC0"/>
    <w:rsid w:val="00392548"/>
    <w:rsid w:val="00394E61"/>
    <w:rsid w:val="00396488"/>
    <w:rsid w:val="00397B31"/>
    <w:rsid w:val="003A4C6C"/>
    <w:rsid w:val="003A59AE"/>
    <w:rsid w:val="003C14DF"/>
    <w:rsid w:val="003C3AE2"/>
    <w:rsid w:val="003C72A2"/>
    <w:rsid w:val="003D0FB9"/>
    <w:rsid w:val="003D184B"/>
    <w:rsid w:val="003D3995"/>
    <w:rsid w:val="003D4DA1"/>
    <w:rsid w:val="003D6698"/>
    <w:rsid w:val="003E59AB"/>
    <w:rsid w:val="003E748D"/>
    <w:rsid w:val="003F0054"/>
    <w:rsid w:val="003F43E8"/>
    <w:rsid w:val="003F46DC"/>
    <w:rsid w:val="003F6BAD"/>
    <w:rsid w:val="004017F2"/>
    <w:rsid w:val="004020FA"/>
    <w:rsid w:val="00402326"/>
    <w:rsid w:val="00402EA1"/>
    <w:rsid w:val="00404E92"/>
    <w:rsid w:val="00406EFD"/>
    <w:rsid w:val="00407F52"/>
    <w:rsid w:val="00412D8A"/>
    <w:rsid w:val="00417257"/>
    <w:rsid w:val="004176B4"/>
    <w:rsid w:val="004203BD"/>
    <w:rsid w:val="00420BFF"/>
    <w:rsid w:val="00421696"/>
    <w:rsid w:val="00422A34"/>
    <w:rsid w:val="00425057"/>
    <w:rsid w:val="00426D0F"/>
    <w:rsid w:val="004306A5"/>
    <w:rsid w:val="00430C76"/>
    <w:rsid w:val="00430F70"/>
    <w:rsid w:val="004318E5"/>
    <w:rsid w:val="004324F6"/>
    <w:rsid w:val="004443E5"/>
    <w:rsid w:val="004469D4"/>
    <w:rsid w:val="00464DE7"/>
    <w:rsid w:val="00465A40"/>
    <w:rsid w:val="00465FA6"/>
    <w:rsid w:val="00471CBB"/>
    <w:rsid w:val="00472BF3"/>
    <w:rsid w:val="00475C8C"/>
    <w:rsid w:val="00476708"/>
    <w:rsid w:val="0047753F"/>
    <w:rsid w:val="0048359A"/>
    <w:rsid w:val="004846CE"/>
    <w:rsid w:val="00487A17"/>
    <w:rsid w:val="00487BBF"/>
    <w:rsid w:val="00490049"/>
    <w:rsid w:val="004936FF"/>
    <w:rsid w:val="004967E1"/>
    <w:rsid w:val="004A0491"/>
    <w:rsid w:val="004A21DE"/>
    <w:rsid w:val="004B097F"/>
    <w:rsid w:val="004B1AD0"/>
    <w:rsid w:val="004B4645"/>
    <w:rsid w:val="004B509A"/>
    <w:rsid w:val="004B681C"/>
    <w:rsid w:val="004C054B"/>
    <w:rsid w:val="004C161E"/>
    <w:rsid w:val="004C3480"/>
    <w:rsid w:val="004C4871"/>
    <w:rsid w:val="004C657B"/>
    <w:rsid w:val="004D732A"/>
    <w:rsid w:val="004E123E"/>
    <w:rsid w:val="004F6D17"/>
    <w:rsid w:val="004F7956"/>
    <w:rsid w:val="00500807"/>
    <w:rsid w:val="005029D2"/>
    <w:rsid w:val="005041A5"/>
    <w:rsid w:val="00505F5D"/>
    <w:rsid w:val="00506A57"/>
    <w:rsid w:val="00506B9B"/>
    <w:rsid w:val="00506F12"/>
    <w:rsid w:val="00510771"/>
    <w:rsid w:val="005160A9"/>
    <w:rsid w:val="005200BE"/>
    <w:rsid w:val="005201C0"/>
    <w:rsid w:val="00520ACA"/>
    <w:rsid w:val="00521598"/>
    <w:rsid w:val="00521AFF"/>
    <w:rsid w:val="005220B8"/>
    <w:rsid w:val="005270B7"/>
    <w:rsid w:val="005274E6"/>
    <w:rsid w:val="00532F96"/>
    <w:rsid w:val="005354F3"/>
    <w:rsid w:val="00536E7F"/>
    <w:rsid w:val="00537718"/>
    <w:rsid w:val="00544375"/>
    <w:rsid w:val="005468C8"/>
    <w:rsid w:val="00546C5B"/>
    <w:rsid w:val="00551460"/>
    <w:rsid w:val="00556E77"/>
    <w:rsid w:val="00557F0A"/>
    <w:rsid w:val="0056065B"/>
    <w:rsid w:val="00561102"/>
    <w:rsid w:val="005631AC"/>
    <w:rsid w:val="005638D9"/>
    <w:rsid w:val="00564D68"/>
    <w:rsid w:val="00565892"/>
    <w:rsid w:val="00575584"/>
    <w:rsid w:val="005761E5"/>
    <w:rsid w:val="005764D7"/>
    <w:rsid w:val="00580726"/>
    <w:rsid w:val="00582456"/>
    <w:rsid w:val="00582D4E"/>
    <w:rsid w:val="005852CF"/>
    <w:rsid w:val="00592228"/>
    <w:rsid w:val="00592836"/>
    <w:rsid w:val="00593EB9"/>
    <w:rsid w:val="00593F22"/>
    <w:rsid w:val="005A38A9"/>
    <w:rsid w:val="005B0223"/>
    <w:rsid w:val="005B7BC4"/>
    <w:rsid w:val="005C09E6"/>
    <w:rsid w:val="005C38E3"/>
    <w:rsid w:val="005C4457"/>
    <w:rsid w:val="005C608E"/>
    <w:rsid w:val="005D15D7"/>
    <w:rsid w:val="005D436A"/>
    <w:rsid w:val="005D573C"/>
    <w:rsid w:val="005E0F8B"/>
    <w:rsid w:val="005E4021"/>
    <w:rsid w:val="005E4F9D"/>
    <w:rsid w:val="005F0B9E"/>
    <w:rsid w:val="005F0E6E"/>
    <w:rsid w:val="005F318D"/>
    <w:rsid w:val="005F3C8C"/>
    <w:rsid w:val="005F3E1D"/>
    <w:rsid w:val="005F691A"/>
    <w:rsid w:val="00601E77"/>
    <w:rsid w:val="00605888"/>
    <w:rsid w:val="006079F3"/>
    <w:rsid w:val="006114B7"/>
    <w:rsid w:val="00613E8A"/>
    <w:rsid w:val="00613ED5"/>
    <w:rsid w:val="00614C54"/>
    <w:rsid w:val="00617738"/>
    <w:rsid w:val="00623057"/>
    <w:rsid w:val="00624E4A"/>
    <w:rsid w:val="006272BA"/>
    <w:rsid w:val="00630CFE"/>
    <w:rsid w:val="00634E59"/>
    <w:rsid w:val="006424DE"/>
    <w:rsid w:val="00643A06"/>
    <w:rsid w:val="00645A70"/>
    <w:rsid w:val="00646FFA"/>
    <w:rsid w:val="00650E90"/>
    <w:rsid w:val="006517D7"/>
    <w:rsid w:val="00657720"/>
    <w:rsid w:val="00661107"/>
    <w:rsid w:val="00664164"/>
    <w:rsid w:val="00665DB5"/>
    <w:rsid w:val="00671EE2"/>
    <w:rsid w:val="00677BE2"/>
    <w:rsid w:val="00683640"/>
    <w:rsid w:val="0069158D"/>
    <w:rsid w:val="00692507"/>
    <w:rsid w:val="00692AF6"/>
    <w:rsid w:val="00694319"/>
    <w:rsid w:val="006A2317"/>
    <w:rsid w:val="006A39B3"/>
    <w:rsid w:val="006B1085"/>
    <w:rsid w:val="006B4558"/>
    <w:rsid w:val="006B4B0E"/>
    <w:rsid w:val="006B4F93"/>
    <w:rsid w:val="006B5CDE"/>
    <w:rsid w:val="006B5D33"/>
    <w:rsid w:val="006B6835"/>
    <w:rsid w:val="006C1CEE"/>
    <w:rsid w:val="006C571D"/>
    <w:rsid w:val="006C6C41"/>
    <w:rsid w:val="006C73D3"/>
    <w:rsid w:val="006D18F4"/>
    <w:rsid w:val="006D1D40"/>
    <w:rsid w:val="006E4A53"/>
    <w:rsid w:val="006E7974"/>
    <w:rsid w:val="006F270B"/>
    <w:rsid w:val="00700753"/>
    <w:rsid w:val="00700F70"/>
    <w:rsid w:val="0070225C"/>
    <w:rsid w:val="00706095"/>
    <w:rsid w:val="00707579"/>
    <w:rsid w:val="007124F4"/>
    <w:rsid w:val="00713954"/>
    <w:rsid w:val="00713CF1"/>
    <w:rsid w:val="00714A01"/>
    <w:rsid w:val="00715279"/>
    <w:rsid w:val="007211BD"/>
    <w:rsid w:val="00722BF1"/>
    <w:rsid w:val="007261F0"/>
    <w:rsid w:val="00732243"/>
    <w:rsid w:val="007328CB"/>
    <w:rsid w:val="00732BCF"/>
    <w:rsid w:val="007330A1"/>
    <w:rsid w:val="007332F0"/>
    <w:rsid w:val="0073352B"/>
    <w:rsid w:val="00733DCA"/>
    <w:rsid w:val="007400DA"/>
    <w:rsid w:val="00744D49"/>
    <w:rsid w:val="00744F38"/>
    <w:rsid w:val="00746FF2"/>
    <w:rsid w:val="00747743"/>
    <w:rsid w:val="007529F7"/>
    <w:rsid w:val="0075679E"/>
    <w:rsid w:val="00761DD6"/>
    <w:rsid w:val="00764D24"/>
    <w:rsid w:val="00765A85"/>
    <w:rsid w:val="00766DF6"/>
    <w:rsid w:val="00767FDE"/>
    <w:rsid w:val="00770C8A"/>
    <w:rsid w:val="0077179C"/>
    <w:rsid w:val="007867D4"/>
    <w:rsid w:val="00787499"/>
    <w:rsid w:val="007879F2"/>
    <w:rsid w:val="00787A6B"/>
    <w:rsid w:val="00787ADD"/>
    <w:rsid w:val="00793C1F"/>
    <w:rsid w:val="00794803"/>
    <w:rsid w:val="00796E73"/>
    <w:rsid w:val="007976A4"/>
    <w:rsid w:val="007A535D"/>
    <w:rsid w:val="007A5B1A"/>
    <w:rsid w:val="007A74E5"/>
    <w:rsid w:val="007B0432"/>
    <w:rsid w:val="007B0C67"/>
    <w:rsid w:val="007B149B"/>
    <w:rsid w:val="007B14E7"/>
    <w:rsid w:val="007B330B"/>
    <w:rsid w:val="007C05C3"/>
    <w:rsid w:val="007C1ADA"/>
    <w:rsid w:val="007C20F1"/>
    <w:rsid w:val="007C4B7A"/>
    <w:rsid w:val="007D0B1D"/>
    <w:rsid w:val="007D1226"/>
    <w:rsid w:val="007D4B90"/>
    <w:rsid w:val="007E2663"/>
    <w:rsid w:val="007E2BA7"/>
    <w:rsid w:val="007E4434"/>
    <w:rsid w:val="007E54CB"/>
    <w:rsid w:val="007E57AE"/>
    <w:rsid w:val="007F1387"/>
    <w:rsid w:val="007F1C39"/>
    <w:rsid w:val="007F36AD"/>
    <w:rsid w:val="007F606D"/>
    <w:rsid w:val="00802E7A"/>
    <w:rsid w:val="0081218E"/>
    <w:rsid w:val="00812D32"/>
    <w:rsid w:val="0081388E"/>
    <w:rsid w:val="00822B0C"/>
    <w:rsid w:val="008245C1"/>
    <w:rsid w:val="00824806"/>
    <w:rsid w:val="008275B0"/>
    <w:rsid w:val="00832B16"/>
    <w:rsid w:val="00832FC5"/>
    <w:rsid w:val="00845451"/>
    <w:rsid w:val="00847C28"/>
    <w:rsid w:val="008501B5"/>
    <w:rsid w:val="008507CC"/>
    <w:rsid w:val="00851739"/>
    <w:rsid w:val="00853318"/>
    <w:rsid w:val="00855231"/>
    <w:rsid w:val="0086550F"/>
    <w:rsid w:val="00873BD5"/>
    <w:rsid w:val="00874417"/>
    <w:rsid w:val="00877F1C"/>
    <w:rsid w:val="00880874"/>
    <w:rsid w:val="00883F9A"/>
    <w:rsid w:val="00885467"/>
    <w:rsid w:val="0088625F"/>
    <w:rsid w:val="00886AB6"/>
    <w:rsid w:val="0089155F"/>
    <w:rsid w:val="00894018"/>
    <w:rsid w:val="00897974"/>
    <w:rsid w:val="008A23BA"/>
    <w:rsid w:val="008A3DC1"/>
    <w:rsid w:val="008A4CB0"/>
    <w:rsid w:val="008B0CB4"/>
    <w:rsid w:val="008B206B"/>
    <w:rsid w:val="008B3868"/>
    <w:rsid w:val="008B40D3"/>
    <w:rsid w:val="008B4450"/>
    <w:rsid w:val="008B4ACF"/>
    <w:rsid w:val="008C1BBE"/>
    <w:rsid w:val="008C2140"/>
    <w:rsid w:val="008C27CC"/>
    <w:rsid w:val="008C6303"/>
    <w:rsid w:val="008D009B"/>
    <w:rsid w:val="008D219F"/>
    <w:rsid w:val="008E3E96"/>
    <w:rsid w:val="008E3F26"/>
    <w:rsid w:val="008E7B9E"/>
    <w:rsid w:val="008F058C"/>
    <w:rsid w:val="008F155B"/>
    <w:rsid w:val="008F40E8"/>
    <w:rsid w:val="008F4D43"/>
    <w:rsid w:val="008F578B"/>
    <w:rsid w:val="008F59F6"/>
    <w:rsid w:val="008F7670"/>
    <w:rsid w:val="00913FF2"/>
    <w:rsid w:val="00914D01"/>
    <w:rsid w:val="00916388"/>
    <w:rsid w:val="00917AB3"/>
    <w:rsid w:val="00921423"/>
    <w:rsid w:val="00921D64"/>
    <w:rsid w:val="00921F0F"/>
    <w:rsid w:val="0092519C"/>
    <w:rsid w:val="0092675F"/>
    <w:rsid w:val="0093007B"/>
    <w:rsid w:val="00932455"/>
    <w:rsid w:val="0093314C"/>
    <w:rsid w:val="0093609E"/>
    <w:rsid w:val="0093668E"/>
    <w:rsid w:val="00941365"/>
    <w:rsid w:val="00944C04"/>
    <w:rsid w:val="009471C1"/>
    <w:rsid w:val="00947779"/>
    <w:rsid w:val="00951B52"/>
    <w:rsid w:val="00951C87"/>
    <w:rsid w:val="00951E33"/>
    <w:rsid w:val="00955706"/>
    <w:rsid w:val="0095734F"/>
    <w:rsid w:val="00957806"/>
    <w:rsid w:val="009600C8"/>
    <w:rsid w:val="00961A7C"/>
    <w:rsid w:val="00965F08"/>
    <w:rsid w:val="00966796"/>
    <w:rsid w:val="00971E14"/>
    <w:rsid w:val="009723EF"/>
    <w:rsid w:val="00972919"/>
    <w:rsid w:val="009779AB"/>
    <w:rsid w:val="009805FB"/>
    <w:rsid w:val="0098284B"/>
    <w:rsid w:val="00985648"/>
    <w:rsid w:val="00995948"/>
    <w:rsid w:val="009973FE"/>
    <w:rsid w:val="009A2C2A"/>
    <w:rsid w:val="009A421E"/>
    <w:rsid w:val="009B3749"/>
    <w:rsid w:val="009B43EE"/>
    <w:rsid w:val="009B4DD2"/>
    <w:rsid w:val="009C14B1"/>
    <w:rsid w:val="009C406E"/>
    <w:rsid w:val="009D545F"/>
    <w:rsid w:val="009D7E4D"/>
    <w:rsid w:val="009E759E"/>
    <w:rsid w:val="009F23DC"/>
    <w:rsid w:val="009F3582"/>
    <w:rsid w:val="009F462D"/>
    <w:rsid w:val="009F5107"/>
    <w:rsid w:val="009F6267"/>
    <w:rsid w:val="00A00E2C"/>
    <w:rsid w:val="00A00EB1"/>
    <w:rsid w:val="00A02477"/>
    <w:rsid w:val="00A0535A"/>
    <w:rsid w:val="00A05B71"/>
    <w:rsid w:val="00A06767"/>
    <w:rsid w:val="00A068FD"/>
    <w:rsid w:val="00A105E4"/>
    <w:rsid w:val="00A13259"/>
    <w:rsid w:val="00A133C8"/>
    <w:rsid w:val="00A26CC4"/>
    <w:rsid w:val="00A2780A"/>
    <w:rsid w:val="00A30180"/>
    <w:rsid w:val="00A32B9D"/>
    <w:rsid w:val="00A34D15"/>
    <w:rsid w:val="00A44274"/>
    <w:rsid w:val="00A506D6"/>
    <w:rsid w:val="00A52BF6"/>
    <w:rsid w:val="00A539F1"/>
    <w:rsid w:val="00A6295B"/>
    <w:rsid w:val="00A650F4"/>
    <w:rsid w:val="00A73261"/>
    <w:rsid w:val="00A81AF3"/>
    <w:rsid w:val="00A8303A"/>
    <w:rsid w:val="00A8383E"/>
    <w:rsid w:val="00A8550F"/>
    <w:rsid w:val="00A92DAE"/>
    <w:rsid w:val="00A972F4"/>
    <w:rsid w:val="00AA39E9"/>
    <w:rsid w:val="00AA3C44"/>
    <w:rsid w:val="00AA57D1"/>
    <w:rsid w:val="00AA6A33"/>
    <w:rsid w:val="00AB2181"/>
    <w:rsid w:val="00AB4561"/>
    <w:rsid w:val="00AB4CB4"/>
    <w:rsid w:val="00AC071E"/>
    <w:rsid w:val="00AD0C79"/>
    <w:rsid w:val="00AD454C"/>
    <w:rsid w:val="00AD6D01"/>
    <w:rsid w:val="00AE223D"/>
    <w:rsid w:val="00AF0EEF"/>
    <w:rsid w:val="00AF1A5E"/>
    <w:rsid w:val="00AF59CE"/>
    <w:rsid w:val="00B02EC0"/>
    <w:rsid w:val="00B03754"/>
    <w:rsid w:val="00B03B2E"/>
    <w:rsid w:val="00B20679"/>
    <w:rsid w:val="00B2090D"/>
    <w:rsid w:val="00B2178D"/>
    <w:rsid w:val="00B2412F"/>
    <w:rsid w:val="00B2608D"/>
    <w:rsid w:val="00B30BEB"/>
    <w:rsid w:val="00B33F07"/>
    <w:rsid w:val="00B4032D"/>
    <w:rsid w:val="00B56C5F"/>
    <w:rsid w:val="00B61770"/>
    <w:rsid w:val="00B61959"/>
    <w:rsid w:val="00B62804"/>
    <w:rsid w:val="00B635FF"/>
    <w:rsid w:val="00B64933"/>
    <w:rsid w:val="00B67496"/>
    <w:rsid w:val="00B75D61"/>
    <w:rsid w:val="00B8012F"/>
    <w:rsid w:val="00B802B2"/>
    <w:rsid w:val="00B81C30"/>
    <w:rsid w:val="00B8280B"/>
    <w:rsid w:val="00B856F4"/>
    <w:rsid w:val="00B87F91"/>
    <w:rsid w:val="00B9088C"/>
    <w:rsid w:val="00B90FD9"/>
    <w:rsid w:val="00B91234"/>
    <w:rsid w:val="00BA0A4E"/>
    <w:rsid w:val="00BA370F"/>
    <w:rsid w:val="00BA4AEE"/>
    <w:rsid w:val="00BA5426"/>
    <w:rsid w:val="00BB0420"/>
    <w:rsid w:val="00BB1060"/>
    <w:rsid w:val="00BB27C0"/>
    <w:rsid w:val="00BB2E68"/>
    <w:rsid w:val="00BB3C89"/>
    <w:rsid w:val="00BB54E6"/>
    <w:rsid w:val="00BB6A23"/>
    <w:rsid w:val="00BB77D4"/>
    <w:rsid w:val="00BD2EFC"/>
    <w:rsid w:val="00BD3DBF"/>
    <w:rsid w:val="00BD430E"/>
    <w:rsid w:val="00BD4E74"/>
    <w:rsid w:val="00BD6897"/>
    <w:rsid w:val="00BE10BF"/>
    <w:rsid w:val="00BE1ECE"/>
    <w:rsid w:val="00BE330B"/>
    <w:rsid w:val="00BE3612"/>
    <w:rsid w:val="00BE4EBF"/>
    <w:rsid w:val="00BE5A84"/>
    <w:rsid w:val="00BE74EE"/>
    <w:rsid w:val="00BF7A89"/>
    <w:rsid w:val="00C00A1E"/>
    <w:rsid w:val="00C05072"/>
    <w:rsid w:val="00C06976"/>
    <w:rsid w:val="00C06FDF"/>
    <w:rsid w:val="00C10804"/>
    <w:rsid w:val="00C11A99"/>
    <w:rsid w:val="00C12C04"/>
    <w:rsid w:val="00C13992"/>
    <w:rsid w:val="00C17465"/>
    <w:rsid w:val="00C21728"/>
    <w:rsid w:val="00C2501C"/>
    <w:rsid w:val="00C25608"/>
    <w:rsid w:val="00C32F13"/>
    <w:rsid w:val="00C3591F"/>
    <w:rsid w:val="00C403A6"/>
    <w:rsid w:val="00C424DB"/>
    <w:rsid w:val="00C42637"/>
    <w:rsid w:val="00C4336F"/>
    <w:rsid w:val="00C46BD7"/>
    <w:rsid w:val="00C47392"/>
    <w:rsid w:val="00C5540A"/>
    <w:rsid w:val="00C63322"/>
    <w:rsid w:val="00C642E0"/>
    <w:rsid w:val="00C64F71"/>
    <w:rsid w:val="00C67026"/>
    <w:rsid w:val="00C7072C"/>
    <w:rsid w:val="00C708B6"/>
    <w:rsid w:val="00C71ADB"/>
    <w:rsid w:val="00C74F51"/>
    <w:rsid w:val="00C756D2"/>
    <w:rsid w:val="00C77829"/>
    <w:rsid w:val="00C80869"/>
    <w:rsid w:val="00C811AC"/>
    <w:rsid w:val="00C853AD"/>
    <w:rsid w:val="00C8571C"/>
    <w:rsid w:val="00C86274"/>
    <w:rsid w:val="00C923D3"/>
    <w:rsid w:val="00C93EF2"/>
    <w:rsid w:val="00C95D43"/>
    <w:rsid w:val="00C963AA"/>
    <w:rsid w:val="00CA0E40"/>
    <w:rsid w:val="00CA1268"/>
    <w:rsid w:val="00CA4C9C"/>
    <w:rsid w:val="00CB258E"/>
    <w:rsid w:val="00CB364C"/>
    <w:rsid w:val="00CB3CEA"/>
    <w:rsid w:val="00CB5E91"/>
    <w:rsid w:val="00CC5C76"/>
    <w:rsid w:val="00CC7C79"/>
    <w:rsid w:val="00CC7E88"/>
    <w:rsid w:val="00CD128D"/>
    <w:rsid w:val="00CD30D7"/>
    <w:rsid w:val="00CD5708"/>
    <w:rsid w:val="00CD5AB3"/>
    <w:rsid w:val="00CD69EA"/>
    <w:rsid w:val="00CD6BAE"/>
    <w:rsid w:val="00CD6FB4"/>
    <w:rsid w:val="00CE263F"/>
    <w:rsid w:val="00CE71A1"/>
    <w:rsid w:val="00CF165B"/>
    <w:rsid w:val="00CF19F1"/>
    <w:rsid w:val="00CF22A1"/>
    <w:rsid w:val="00CF2ED5"/>
    <w:rsid w:val="00CF39A9"/>
    <w:rsid w:val="00D02F70"/>
    <w:rsid w:val="00D03C28"/>
    <w:rsid w:val="00D03FD8"/>
    <w:rsid w:val="00D05371"/>
    <w:rsid w:val="00D10A66"/>
    <w:rsid w:val="00D10E13"/>
    <w:rsid w:val="00D11DA0"/>
    <w:rsid w:val="00D13709"/>
    <w:rsid w:val="00D17167"/>
    <w:rsid w:val="00D2237F"/>
    <w:rsid w:val="00D263F2"/>
    <w:rsid w:val="00D3083A"/>
    <w:rsid w:val="00D31C7D"/>
    <w:rsid w:val="00D33C80"/>
    <w:rsid w:val="00D351C7"/>
    <w:rsid w:val="00D36EE2"/>
    <w:rsid w:val="00D37CD1"/>
    <w:rsid w:val="00D4099C"/>
    <w:rsid w:val="00D4113B"/>
    <w:rsid w:val="00D41C4D"/>
    <w:rsid w:val="00D44DFD"/>
    <w:rsid w:val="00D457A8"/>
    <w:rsid w:val="00D570DC"/>
    <w:rsid w:val="00D61402"/>
    <w:rsid w:val="00D61789"/>
    <w:rsid w:val="00D65E69"/>
    <w:rsid w:val="00D77071"/>
    <w:rsid w:val="00D81BA8"/>
    <w:rsid w:val="00D83148"/>
    <w:rsid w:val="00D836C8"/>
    <w:rsid w:val="00D86371"/>
    <w:rsid w:val="00D90A62"/>
    <w:rsid w:val="00D964B7"/>
    <w:rsid w:val="00DA15D8"/>
    <w:rsid w:val="00DB53C4"/>
    <w:rsid w:val="00DB62A8"/>
    <w:rsid w:val="00DB7223"/>
    <w:rsid w:val="00DC0C1E"/>
    <w:rsid w:val="00DC1F2F"/>
    <w:rsid w:val="00DC4ECF"/>
    <w:rsid w:val="00DC6558"/>
    <w:rsid w:val="00DC6BB9"/>
    <w:rsid w:val="00DD2680"/>
    <w:rsid w:val="00DD47F7"/>
    <w:rsid w:val="00DD4A64"/>
    <w:rsid w:val="00DD52A3"/>
    <w:rsid w:val="00DE201C"/>
    <w:rsid w:val="00DE21BE"/>
    <w:rsid w:val="00DF2FD4"/>
    <w:rsid w:val="00DF5C2E"/>
    <w:rsid w:val="00DF7A33"/>
    <w:rsid w:val="00E17974"/>
    <w:rsid w:val="00E20A2E"/>
    <w:rsid w:val="00E21C01"/>
    <w:rsid w:val="00E27C23"/>
    <w:rsid w:val="00E30C23"/>
    <w:rsid w:val="00E34A93"/>
    <w:rsid w:val="00E35FD2"/>
    <w:rsid w:val="00E406E5"/>
    <w:rsid w:val="00E45147"/>
    <w:rsid w:val="00E452A7"/>
    <w:rsid w:val="00E47F22"/>
    <w:rsid w:val="00E5562E"/>
    <w:rsid w:val="00E62762"/>
    <w:rsid w:val="00E6357D"/>
    <w:rsid w:val="00E63F8B"/>
    <w:rsid w:val="00E676FE"/>
    <w:rsid w:val="00E702A7"/>
    <w:rsid w:val="00E75574"/>
    <w:rsid w:val="00E75C54"/>
    <w:rsid w:val="00E83377"/>
    <w:rsid w:val="00E86CBC"/>
    <w:rsid w:val="00E87921"/>
    <w:rsid w:val="00EA0450"/>
    <w:rsid w:val="00EA1C4F"/>
    <w:rsid w:val="00EA2FEA"/>
    <w:rsid w:val="00EA301C"/>
    <w:rsid w:val="00EB17E1"/>
    <w:rsid w:val="00EB2EEA"/>
    <w:rsid w:val="00EB3D5B"/>
    <w:rsid w:val="00EB4177"/>
    <w:rsid w:val="00EB54CF"/>
    <w:rsid w:val="00ED5849"/>
    <w:rsid w:val="00EF266B"/>
    <w:rsid w:val="00EF39EF"/>
    <w:rsid w:val="00EF491B"/>
    <w:rsid w:val="00EF6C34"/>
    <w:rsid w:val="00F010A3"/>
    <w:rsid w:val="00F04807"/>
    <w:rsid w:val="00F05F24"/>
    <w:rsid w:val="00F0760D"/>
    <w:rsid w:val="00F1296B"/>
    <w:rsid w:val="00F164AB"/>
    <w:rsid w:val="00F16A38"/>
    <w:rsid w:val="00F2099B"/>
    <w:rsid w:val="00F21B76"/>
    <w:rsid w:val="00F21EA4"/>
    <w:rsid w:val="00F22AC0"/>
    <w:rsid w:val="00F31C33"/>
    <w:rsid w:val="00F346B3"/>
    <w:rsid w:val="00F34C38"/>
    <w:rsid w:val="00F34FD7"/>
    <w:rsid w:val="00F359ED"/>
    <w:rsid w:val="00F458C5"/>
    <w:rsid w:val="00F47914"/>
    <w:rsid w:val="00F52466"/>
    <w:rsid w:val="00F55BF0"/>
    <w:rsid w:val="00F55D6E"/>
    <w:rsid w:val="00F662E8"/>
    <w:rsid w:val="00F67512"/>
    <w:rsid w:val="00F716B6"/>
    <w:rsid w:val="00F729B9"/>
    <w:rsid w:val="00F731FB"/>
    <w:rsid w:val="00F736BE"/>
    <w:rsid w:val="00F75A45"/>
    <w:rsid w:val="00F7768D"/>
    <w:rsid w:val="00F812A4"/>
    <w:rsid w:val="00F84CF3"/>
    <w:rsid w:val="00F86182"/>
    <w:rsid w:val="00F86CBD"/>
    <w:rsid w:val="00F90EE1"/>
    <w:rsid w:val="00F94E23"/>
    <w:rsid w:val="00F96F18"/>
    <w:rsid w:val="00F97736"/>
    <w:rsid w:val="00F9794E"/>
    <w:rsid w:val="00FA1B22"/>
    <w:rsid w:val="00FA2B9D"/>
    <w:rsid w:val="00FA5ED5"/>
    <w:rsid w:val="00FB0781"/>
    <w:rsid w:val="00FB0BDA"/>
    <w:rsid w:val="00FB1B16"/>
    <w:rsid w:val="00FC0737"/>
    <w:rsid w:val="00FC1212"/>
    <w:rsid w:val="00FC2D75"/>
    <w:rsid w:val="00FC424D"/>
    <w:rsid w:val="00FC6261"/>
    <w:rsid w:val="00FD0DBD"/>
    <w:rsid w:val="00FD20B3"/>
    <w:rsid w:val="00FD3B07"/>
    <w:rsid w:val="00FD4800"/>
    <w:rsid w:val="00FD622D"/>
    <w:rsid w:val="00FD6D05"/>
    <w:rsid w:val="00FE4886"/>
    <w:rsid w:val="00FE63B0"/>
    <w:rsid w:val="00FF0D14"/>
    <w:rsid w:val="00FF391D"/>
    <w:rsid w:val="00FF5E18"/>
    <w:rsid w:val="00FF646C"/>
    <w:rsid w:val="031B60F3"/>
    <w:rsid w:val="03747E94"/>
    <w:rsid w:val="06F120F0"/>
    <w:rsid w:val="08477418"/>
    <w:rsid w:val="09987CB8"/>
    <w:rsid w:val="09B64952"/>
    <w:rsid w:val="09BC05EC"/>
    <w:rsid w:val="09EE6513"/>
    <w:rsid w:val="0A455016"/>
    <w:rsid w:val="0A91640E"/>
    <w:rsid w:val="0AD6392F"/>
    <w:rsid w:val="0B925DD0"/>
    <w:rsid w:val="0CB501D8"/>
    <w:rsid w:val="0D7D0092"/>
    <w:rsid w:val="0DBF6D3F"/>
    <w:rsid w:val="0E833DCE"/>
    <w:rsid w:val="0F1073B2"/>
    <w:rsid w:val="128D61C2"/>
    <w:rsid w:val="14157276"/>
    <w:rsid w:val="141E582F"/>
    <w:rsid w:val="14A979BF"/>
    <w:rsid w:val="14E54E9B"/>
    <w:rsid w:val="16B40FC8"/>
    <w:rsid w:val="17CC6424"/>
    <w:rsid w:val="18A31D92"/>
    <w:rsid w:val="18C1391B"/>
    <w:rsid w:val="1CC21F8E"/>
    <w:rsid w:val="1D183933"/>
    <w:rsid w:val="1D481109"/>
    <w:rsid w:val="1D68099A"/>
    <w:rsid w:val="1DD51824"/>
    <w:rsid w:val="1F037A35"/>
    <w:rsid w:val="1F417171"/>
    <w:rsid w:val="1FC86503"/>
    <w:rsid w:val="1FD004F5"/>
    <w:rsid w:val="206F7D0E"/>
    <w:rsid w:val="21171601"/>
    <w:rsid w:val="21460F35"/>
    <w:rsid w:val="22AA3753"/>
    <w:rsid w:val="251E4C45"/>
    <w:rsid w:val="25CE6675"/>
    <w:rsid w:val="26335313"/>
    <w:rsid w:val="2685337C"/>
    <w:rsid w:val="27D93E6C"/>
    <w:rsid w:val="29673923"/>
    <w:rsid w:val="2ADB7F2F"/>
    <w:rsid w:val="2AF53506"/>
    <w:rsid w:val="2B6F2DD8"/>
    <w:rsid w:val="2B786B42"/>
    <w:rsid w:val="2B967CCB"/>
    <w:rsid w:val="2BB62C95"/>
    <w:rsid w:val="2C311870"/>
    <w:rsid w:val="2CB532CE"/>
    <w:rsid w:val="2D8950BC"/>
    <w:rsid w:val="2F294A87"/>
    <w:rsid w:val="2F2A3539"/>
    <w:rsid w:val="2FEE59CF"/>
    <w:rsid w:val="3044155A"/>
    <w:rsid w:val="304A1FE6"/>
    <w:rsid w:val="321B7CF6"/>
    <w:rsid w:val="32585FE1"/>
    <w:rsid w:val="33F86C54"/>
    <w:rsid w:val="34120C85"/>
    <w:rsid w:val="352B4490"/>
    <w:rsid w:val="35566C29"/>
    <w:rsid w:val="35783243"/>
    <w:rsid w:val="36247CF7"/>
    <w:rsid w:val="36857E34"/>
    <w:rsid w:val="371961CC"/>
    <w:rsid w:val="37AB1B1C"/>
    <w:rsid w:val="38965901"/>
    <w:rsid w:val="392E6561"/>
    <w:rsid w:val="39E56B12"/>
    <w:rsid w:val="3B6967C1"/>
    <w:rsid w:val="3D2F6DD7"/>
    <w:rsid w:val="3E864749"/>
    <w:rsid w:val="3FAE55EA"/>
    <w:rsid w:val="42E761E2"/>
    <w:rsid w:val="43EC14F2"/>
    <w:rsid w:val="443C4228"/>
    <w:rsid w:val="44BA7C7A"/>
    <w:rsid w:val="45C4403F"/>
    <w:rsid w:val="4615755B"/>
    <w:rsid w:val="47086605"/>
    <w:rsid w:val="48783354"/>
    <w:rsid w:val="49AB59AC"/>
    <w:rsid w:val="4A476401"/>
    <w:rsid w:val="4CBD46A4"/>
    <w:rsid w:val="4E1D1B68"/>
    <w:rsid w:val="4EAA3D85"/>
    <w:rsid w:val="50572246"/>
    <w:rsid w:val="505E7E67"/>
    <w:rsid w:val="51486532"/>
    <w:rsid w:val="51711289"/>
    <w:rsid w:val="51A1671E"/>
    <w:rsid w:val="53644E7F"/>
    <w:rsid w:val="53A1733D"/>
    <w:rsid w:val="53EA0E7E"/>
    <w:rsid w:val="544B377D"/>
    <w:rsid w:val="557B6384"/>
    <w:rsid w:val="55873A23"/>
    <w:rsid w:val="55CE76F0"/>
    <w:rsid w:val="56270168"/>
    <w:rsid w:val="575358A3"/>
    <w:rsid w:val="57BF1BC9"/>
    <w:rsid w:val="57DF07A7"/>
    <w:rsid w:val="596516D3"/>
    <w:rsid w:val="598C4EB2"/>
    <w:rsid w:val="59B94BE9"/>
    <w:rsid w:val="59D619EE"/>
    <w:rsid w:val="5AF35B26"/>
    <w:rsid w:val="5CC14FD1"/>
    <w:rsid w:val="5CCB18FE"/>
    <w:rsid w:val="5D625A22"/>
    <w:rsid w:val="5DC664B8"/>
    <w:rsid w:val="5E0C1939"/>
    <w:rsid w:val="5FFD7CE5"/>
    <w:rsid w:val="600D4872"/>
    <w:rsid w:val="60C121D6"/>
    <w:rsid w:val="60DE4400"/>
    <w:rsid w:val="60E05AE3"/>
    <w:rsid w:val="60FE741E"/>
    <w:rsid w:val="623052EC"/>
    <w:rsid w:val="638308A5"/>
    <w:rsid w:val="63E408BD"/>
    <w:rsid w:val="64A42E07"/>
    <w:rsid w:val="64BD552F"/>
    <w:rsid w:val="655A23A2"/>
    <w:rsid w:val="659A2704"/>
    <w:rsid w:val="676E5BF7"/>
    <w:rsid w:val="67967B2E"/>
    <w:rsid w:val="67DA14DE"/>
    <w:rsid w:val="68D423D1"/>
    <w:rsid w:val="6C6A1488"/>
    <w:rsid w:val="6CB22A29"/>
    <w:rsid w:val="6CEC7671"/>
    <w:rsid w:val="6CF61A53"/>
    <w:rsid w:val="6DFC778A"/>
    <w:rsid w:val="6E19205E"/>
    <w:rsid w:val="6E1E5318"/>
    <w:rsid w:val="6E9248C1"/>
    <w:rsid w:val="6EA04186"/>
    <w:rsid w:val="6F6C64C9"/>
    <w:rsid w:val="70714017"/>
    <w:rsid w:val="71152D93"/>
    <w:rsid w:val="715045BF"/>
    <w:rsid w:val="726227FC"/>
    <w:rsid w:val="726E46B6"/>
    <w:rsid w:val="72DE2E02"/>
    <w:rsid w:val="73050BCD"/>
    <w:rsid w:val="73814F04"/>
    <w:rsid w:val="75BF0289"/>
    <w:rsid w:val="75ED21DE"/>
    <w:rsid w:val="7657019E"/>
    <w:rsid w:val="77EC7AEA"/>
    <w:rsid w:val="788E4965"/>
    <w:rsid w:val="792912D7"/>
    <w:rsid w:val="796230E1"/>
    <w:rsid w:val="7A707A80"/>
    <w:rsid w:val="7AFD6D69"/>
    <w:rsid w:val="7AFF3B23"/>
    <w:rsid w:val="7B2019D2"/>
    <w:rsid w:val="7B3A2568"/>
    <w:rsid w:val="7BC42E97"/>
    <w:rsid w:val="7C081C05"/>
    <w:rsid w:val="7C2B3C5E"/>
    <w:rsid w:val="7D627B54"/>
    <w:rsid w:val="7D884CE7"/>
    <w:rsid w:val="7E1D5634"/>
    <w:rsid w:val="7E492AC2"/>
    <w:rsid w:val="7E4B45CA"/>
    <w:rsid w:val="7E8A73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widowControl/>
      <w:spacing w:line="600" w:lineRule="exact"/>
      <w:ind w:firstLine="200" w:firstLineChars="200"/>
      <w:jc w:val="left"/>
      <w:outlineLvl w:val="0"/>
    </w:pPr>
    <w:rPr>
      <w:rFonts w:ascii="宋体" w:hAnsi="宋体" w:eastAsia="黑体" w:cs="宋体"/>
      <w:b/>
      <w:bCs/>
      <w:kern w:val="36"/>
      <w:sz w:val="32"/>
      <w:szCs w:val="48"/>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7"/>
    <w:semiHidden/>
    <w:unhideWhenUsed/>
    <w:qFormat/>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8"/>
    <w:semiHidden/>
    <w:unhideWhenUsed/>
    <w:qFormat/>
    <w:uiPriority w:val="99"/>
    <w:rPr>
      <w:b/>
      <w:bCs/>
    </w:rPr>
  </w:style>
  <w:style w:type="table" w:styleId="9">
    <w:name w:val="Table Grid"/>
    <w:basedOn w:val="8"/>
    <w:semiHidden/>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semiHidden/>
    <w:unhideWhenUsed/>
    <w:qFormat/>
    <w:uiPriority w:val="99"/>
    <w:rPr>
      <w:sz w:val="21"/>
      <w:szCs w:val="21"/>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table" w:customStyle="1" w:styleId="14">
    <w:name w:val="网格型1"/>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
    <w:name w:val="网格型2"/>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6">
    <w:name w:val="批注框文本 Char"/>
    <w:basedOn w:val="10"/>
    <w:link w:val="4"/>
    <w:semiHidden/>
    <w:qFormat/>
    <w:uiPriority w:val="99"/>
    <w:rPr>
      <w:sz w:val="18"/>
      <w:szCs w:val="18"/>
    </w:rPr>
  </w:style>
  <w:style w:type="character" w:customStyle="1" w:styleId="17">
    <w:name w:val="批注文字 Char"/>
    <w:basedOn w:val="10"/>
    <w:link w:val="3"/>
    <w:semiHidden/>
    <w:qFormat/>
    <w:uiPriority w:val="99"/>
  </w:style>
  <w:style w:type="character" w:customStyle="1" w:styleId="18">
    <w:name w:val="批注主题 Char"/>
    <w:basedOn w:val="17"/>
    <w:link w:val="7"/>
    <w:semiHidden/>
    <w:qFormat/>
    <w:uiPriority w:val="99"/>
    <w:rPr>
      <w:b/>
      <w:bCs/>
    </w:rPr>
  </w:style>
  <w:style w:type="paragraph" w:customStyle="1" w:styleId="19">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0">
    <w:name w:val="标题 1 Char"/>
    <w:basedOn w:val="10"/>
    <w:link w:val="2"/>
    <w:qFormat/>
    <w:uiPriority w:val="9"/>
    <w:rPr>
      <w:rFonts w:ascii="宋体" w:hAnsi="宋体" w:eastAsia="黑体" w:cs="宋体"/>
      <w:b/>
      <w:bCs/>
      <w:kern w:val="36"/>
      <w:sz w:val="32"/>
      <w:szCs w:val="48"/>
    </w:rPr>
  </w:style>
  <w:style w:type="paragraph"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F0E7A0-0918-426E-AC0E-DF2E0DD5A9A7}">
  <ds:schemaRefs/>
</ds:datastoreItem>
</file>

<file path=docProps/app.xml><?xml version="1.0" encoding="utf-8"?>
<Properties xmlns="http://schemas.openxmlformats.org/officeDocument/2006/extended-properties" xmlns:vt="http://schemas.openxmlformats.org/officeDocument/2006/docPropsVTypes">
  <Template>Normal</Template>
  <Pages>10</Pages>
  <Words>1185</Words>
  <Characters>6761</Characters>
  <Lines>56</Lines>
  <Paragraphs>15</Paragraphs>
  <TotalTime>54</TotalTime>
  <ScaleCrop>false</ScaleCrop>
  <LinksUpToDate>false</LinksUpToDate>
  <CharactersWithSpaces>7931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2021-11-30T10:04:00Z</dcterms:created>
  <dc:creator>duo duo</dc:creator>
  <cp:lastModifiedBy>Administrator</cp:lastModifiedBy>
  <cp:lastPrinted>2021-12-01T02:53:12Z</cp:lastPrinted>
  <dcterms:modified xsi:type="dcterms:W3CDTF">2021-12-01T03:20:47Z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5377549194584C54A6F7F6C0145B8F88</vt:lpwstr>
  </property>
</Properties>
</file>